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DF6E2" w14:textId="1B17A5A1" w:rsidR="00095EF3" w:rsidRPr="000338A6" w:rsidRDefault="00CA408B" w:rsidP="000338A6">
      <w:pPr>
        <w:pStyle w:val="Title"/>
      </w:pPr>
      <w:r w:rsidRPr="000338A6">
        <w:t>PWdWA</w:t>
      </w:r>
    </w:p>
    <w:p w14:paraId="698C2A79" w14:textId="3ECB52A4" w:rsidR="00CA408B" w:rsidRPr="000338A6" w:rsidRDefault="009D2C75" w:rsidP="000338A6">
      <w:pPr>
        <w:pStyle w:val="Title"/>
      </w:pPr>
      <w:r w:rsidRPr="000338A6">
        <w:t>P</w:t>
      </w:r>
      <w:r w:rsidR="00CA408B" w:rsidRPr="000338A6">
        <w:t xml:space="preserve">eople </w:t>
      </w:r>
      <w:r w:rsidRPr="000338A6">
        <w:t>W</w:t>
      </w:r>
      <w:r w:rsidR="00CA408B" w:rsidRPr="000338A6">
        <w:t xml:space="preserve">ith </w:t>
      </w:r>
      <w:r w:rsidR="00FB2766" w:rsidRPr="000338A6">
        <w:t>Disabilities</w:t>
      </w:r>
      <w:r w:rsidR="00CA408B" w:rsidRPr="000338A6">
        <w:t xml:space="preserve"> </w:t>
      </w:r>
      <w:r w:rsidRPr="000338A6">
        <w:t>W</w:t>
      </w:r>
      <w:r w:rsidR="00CA408B" w:rsidRPr="000338A6">
        <w:t xml:space="preserve">estern </w:t>
      </w:r>
      <w:r w:rsidRPr="000338A6">
        <w:t>A</w:t>
      </w:r>
      <w:r w:rsidR="00CA408B" w:rsidRPr="000338A6">
        <w:t>ustralia</w:t>
      </w:r>
    </w:p>
    <w:p w14:paraId="565F67C8" w14:textId="7C926387" w:rsidR="00CA408B" w:rsidRPr="000338A6" w:rsidRDefault="009D2C75" w:rsidP="000338A6">
      <w:pPr>
        <w:pStyle w:val="Title"/>
      </w:pPr>
      <w:r w:rsidRPr="000338A6">
        <w:t>A</w:t>
      </w:r>
      <w:r w:rsidR="00CA408B" w:rsidRPr="000338A6">
        <w:t xml:space="preserve">nnual </w:t>
      </w:r>
      <w:r w:rsidRPr="000338A6">
        <w:t>R</w:t>
      </w:r>
      <w:r w:rsidR="00CA408B" w:rsidRPr="000338A6">
        <w:t>eport</w:t>
      </w:r>
    </w:p>
    <w:p w14:paraId="43CE6F33" w14:textId="03096553" w:rsidR="00044FCE" w:rsidRPr="000338A6" w:rsidRDefault="00CA408B" w:rsidP="000338A6">
      <w:pPr>
        <w:pStyle w:val="Title"/>
      </w:pPr>
      <w:r w:rsidRPr="000338A6">
        <w:t>202</w:t>
      </w:r>
      <w:r w:rsidR="007E3A4B" w:rsidRPr="000338A6">
        <w:t>2</w:t>
      </w:r>
      <w:r w:rsidRPr="000338A6">
        <w:t xml:space="preserve"> </w:t>
      </w:r>
      <w:r w:rsidR="00BF3961" w:rsidRPr="000338A6">
        <w:t>–</w:t>
      </w:r>
      <w:r w:rsidRPr="000338A6">
        <w:t xml:space="preserve"> 202</w:t>
      </w:r>
      <w:r w:rsidR="007E3A4B" w:rsidRPr="000338A6">
        <w:t>3</w:t>
      </w:r>
    </w:p>
    <w:p w14:paraId="44B60CF5" w14:textId="525CB5D9" w:rsidR="2FEEE7F4" w:rsidRDefault="2FEEE7F4" w:rsidP="00742B79">
      <w:pPr>
        <w:pStyle w:val="Title"/>
        <w:rPr>
          <w:highlight w:val="yellow"/>
        </w:rPr>
      </w:pPr>
    </w:p>
    <w:p w14:paraId="7DBF66A8" w14:textId="098EE3FB" w:rsidR="2FEEE7F4" w:rsidRDefault="2FEEE7F4" w:rsidP="00742B79">
      <w:pPr>
        <w:pStyle w:val="Title"/>
        <w:rPr>
          <w:highlight w:val="yellow"/>
        </w:rPr>
      </w:pPr>
    </w:p>
    <w:p w14:paraId="74681C60" w14:textId="4028B123" w:rsidR="00044FCE" w:rsidRDefault="00044FCE" w:rsidP="00742B79">
      <w:pPr>
        <w:pStyle w:val="Title"/>
        <w:rPr>
          <w:highlight w:val="yellow"/>
        </w:rPr>
      </w:pPr>
    </w:p>
    <w:p w14:paraId="63F5407D" w14:textId="1AC979AB" w:rsidR="00044AF3" w:rsidRDefault="00044AF3" w:rsidP="2FEEE7F4">
      <w:pPr>
        <w:spacing w:line="259" w:lineRule="auto"/>
        <w:rPr>
          <w:spacing w:val="-10"/>
          <w:kern w:val="28"/>
          <w:highlight w:val="yellow"/>
        </w:rPr>
      </w:pPr>
      <w:r>
        <w:br w:type="page"/>
      </w:r>
    </w:p>
    <w:p w14:paraId="2B6AC82A" w14:textId="77777777" w:rsidR="00DF51D7" w:rsidRDefault="00DF51D7" w:rsidP="00EC43D1">
      <w:pPr>
        <w:pStyle w:val="Heading1"/>
      </w:pPr>
      <w:ins w:id="1" w:author="Vanessa Jessett" w:date="2023-10-09T09:50:00Z">
        <w:r w:rsidRPr="00EC43D1">
          <w:t xml:space="preserve">List of Acronyms: </w:t>
        </w:r>
      </w:ins>
    </w:p>
    <w:tbl>
      <w:tblPr>
        <w:tblStyle w:val="PlainTable1"/>
        <w:tblW w:w="9351" w:type="dxa"/>
        <w:tblCellMar>
          <w:top w:w="28" w:type="dxa"/>
        </w:tblCellMar>
        <w:tblLook w:val="04A0" w:firstRow="1" w:lastRow="0" w:firstColumn="1" w:lastColumn="0" w:noHBand="0" w:noVBand="1"/>
        <w:tblCaption w:val="List of Acronyms"/>
        <w:tblDescription w:val="AAT, Administrative Appeals Tribunal; ACLC, Albany Community Legal Centre; ACROD, Australian Council for Rehabilitation of Disabled; AFDO, Australian Federation of Disability Organisations; AWA, Advocacy Western Australia; CDA, Community Disability Advocate; CEO, Chief Executive Officer; COVID-19, Corona Virus 2019; DANA, Disability Advocacy Network; DoC, Department of Communities; DRC, Disability Royal Commission into Violence, Abuse, Neglect and Exploitation of People with Disability; DSP, Disability Support Pension;&#10;DSS, Department of Social Services; IER, Independent Expert Review; NDIS, National Disability Insurance Scheme; NDIA, National Disability Insurance Agency; PWdWA, People With disabilities (Western Australia); SAT, State Administrative Tribunal;  SAWA, Self-Advocacy Western Australia; SSCLS, Sussex Street Community Law Services; UN, United Nations; WA, Western Australia; YDAN, Youth Disability Advocacy Network.&#10; &#10;"/>
      </w:tblPr>
      <w:tblGrid>
        <w:gridCol w:w="1555"/>
        <w:gridCol w:w="7796"/>
      </w:tblGrid>
      <w:tr w:rsidR="00DF51D7" w:rsidRPr="005E4F5C" w14:paraId="440A4848" w14:textId="77777777" w:rsidTr="00233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A8DAC5B" w14:textId="77777777" w:rsidR="00DF51D7" w:rsidRPr="00EC43D1" w:rsidRDefault="00DF51D7" w:rsidP="00233C23">
            <w:ins w:id="2" w:author="Vanessa Jessett" w:date="2023-10-09T09:50:00Z">
              <w:r w:rsidRPr="00EC43D1">
                <w:t>Acronym</w:t>
              </w:r>
            </w:ins>
          </w:p>
        </w:tc>
        <w:tc>
          <w:tcPr>
            <w:tcW w:w="7796" w:type="dxa"/>
            <w:vAlign w:val="center"/>
          </w:tcPr>
          <w:p w14:paraId="6819E244" w14:textId="77777777" w:rsidR="00DF51D7" w:rsidRPr="00EC43D1" w:rsidRDefault="00DF51D7" w:rsidP="00233C23">
            <w:pPr>
              <w:cnfStyle w:val="100000000000" w:firstRow="1" w:lastRow="0" w:firstColumn="0" w:lastColumn="0" w:oddVBand="0" w:evenVBand="0" w:oddHBand="0" w:evenHBand="0" w:firstRowFirstColumn="0" w:firstRowLastColumn="0" w:lastRowFirstColumn="0" w:lastRowLastColumn="0"/>
            </w:pPr>
            <w:ins w:id="3" w:author="Vanessa Jessett" w:date="2023-10-09T09:50:00Z">
              <w:r w:rsidRPr="00EC43D1">
                <w:t>Full Name</w:t>
              </w:r>
            </w:ins>
          </w:p>
        </w:tc>
      </w:tr>
      <w:tr w:rsidR="00CC6AC4" w:rsidRPr="005E4F5C" w14:paraId="05992B88" w14:textId="77777777" w:rsidTr="0023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DEE198B" w14:textId="6F377BFF" w:rsidR="00CC6AC4" w:rsidRPr="00F4316D" w:rsidRDefault="00CC6AC4" w:rsidP="00233C23">
            <w:pPr>
              <w:rPr>
                <w:b w:val="0"/>
                <w:bCs w:val="0"/>
              </w:rPr>
            </w:pPr>
            <w:ins w:id="4" w:author="Vanessa Jessett" w:date="2023-10-09T09:50:00Z">
              <w:r w:rsidRPr="00F4316D">
                <w:rPr>
                  <w:b w:val="0"/>
                  <w:bCs w:val="0"/>
                </w:rPr>
                <w:t>AAT</w:t>
              </w:r>
            </w:ins>
          </w:p>
        </w:tc>
        <w:tc>
          <w:tcPr>
            <w:tcW w:w="7796" w:type="dxa"/>
            <w:vAlign w:val="center"/>
          </w:tcPr>
          <w:p w14:paraId="7256C38F" w14:textId="3E9CD61B" w:rsidR="00CC6AC4" w:rsidRPr="00CC6AC4" w:rsidRDefault="00CC6AC4" w:rsidP="00233C23">
            <w:pPr>
              <w:cnfStyle w:val="000000100000" w:firstRow="0" w:lastRow="0" w:firstColumn="0" w:lastColumn="0" w:oddVBand="0" w:evenVBand="0" w:oddHBand="1" w:evenHBand="0" w:firstRowFirstColumn="0" w:firstRowLastColumn="0" w:lastRowFirstColumn="0" w:lastRowLastColumn="0"/>
            </w:pPr>
            <w:ins w:id="5" w:author="Vanessa Jessett" w:date="2023-10-09T09:50:00Z">
              <w:r w:rsidRPr="00CC6AC4">
                <w:t>Administrative Appeals Tribunal</w:t>
              </w:r>
            </w:ins>
          </w:p>
        </w:tc>
      </w:tr>
      <w:tr w:rsidR="00CC6AC4" w:rsidRPr="005E4F5C" w14:paraId="2AE59DA6" w14:textId="77777777" w:rsidTr="00233C23">
        <w:tc>
          <w:tcPr>
            <w:cnfStyle w:val="001000000000" w:firstRow="0" w:lastRow="0" w:firstColumn="1" w:lastColumn="0" w:oddVBand="0" w:evenVBand="0" w:oddHBand="0" w:evenHBand="0" w:firstRowFirstColumn="0" w:firstRowLastColumn="0" w:lastRowFirstColumn="0" w:lastRowLastColumn="0"/>
            <w:tcW w:w="1555" w:type="dxa"/>
            <w:vAlign w:val="center"/>
          </w:tcPr>
          <w:p w14:paraId="0DF90ACB" w14:textId="21CE9603" w:rsidR="00CC6AC4" w:rsidRPr="00F4316D" w:rsidRDefault="00CC6AC4" w:rsidP="00233C23">
            <w:pPr>
              <w:rPr>
                <w:b w:val="0"/>
                <w:bCs w:val="0"/>
              </w:rPr>
            </w:pPr>
            <w:r w:rsidRPr="00F4316D">
              <w:rPr>
                <w:b w:val="0"/>
                <w:bCs w:val="0"/>
              </w:rPr>
              <w:t>ACLC</w:t>
            </w:r>
          </w:p>
        </w:tc>
        <w:tc>
          <w:tcPr>
            <w:tcW w:w="7796" w:type="dxa"/>
            <w:vAlign w:val="center"/>
          </w:tcPr>
          <w:p w14:paraId="261FBEC0" w14:textId="0D5DC084" w:rsidR="00CC6AC4" w:rsidRPr="00CC6AC4" w:rsidRDefault="00CC6AC4" w:rsidP="00233C23">
            <w:pPr>
              <w:cnfStyle w:val="000000000000" w:firstRow="0" w:lastRow="0" w:firstColumn="0" w:lastColumn="0" w:oddVBand="0" w:evenVBand="0" w:oddHBand="0" w:evenHBand="0" w:firstRowFirstColumn="0" w:firstRowLastColumn="0" w:lastRowFirstColumn="0" w:lastRowLastColumn="0"/>
            </w:pPr>
            <w:r w:rsidRPr="00CC6AC4">
              <w:t>Albany Community Legal Centre</w:t>
            </w:r>
          </w:p>
        </w:tc>
      </w:tr>
      <w:tr w:rsidR="00CC6AC4" w:rsidRPr="00AF7624" w14:paraId="1650A8F1" w14:textId="77777777" w:rsidTr="0023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23549E6" w14:textId="40A118F0" w:rsidR="00CC6AC4" w:rsidRPr="00F4316D" w:rsidRDefault="00CC6AC4" w:rsidP="00233C23">
            <w:pPr>
              <w:rPr>
                <w:b w:val="0"/>
                <w:bCs w:val="0"/>
                <w:highlight w:val="yellow"/>
              </w:rPr>
            </w:pPr>
            <w:ins w:id="6" w:author="Vanessa Jessett" w:date="2023-10-09T09:50:00Z">
              <w:r w:rsidRPr="00F4316D">
                <w:rPr>
                  <w:b w:val="0"/>
                  <w:bCs w:val="0"/>
                </w:rPr>
                <w:t>ACROD</w:t>
              </w:r>
            </w:ins>
          </w:p>
        </w:tc>
        <w:tc>
          <w:tcPr>
            <w:tcW w:w="7796" w:type="dxa"/>
            <w:vAlign w:val="center"/>
          </w:tcPr>
          <w:p w14:paraId="2160B6C7" w14:textId="51F7CCB6" w:rsidR="00CC6AC4" w:rsidRPr="00AF7624" w:rsidRDefault="00CC6AC4" w:rsidP="00233C23">
            <w:pPr>
              <w:cnfStyle w:val="000000100000" w:firstRow="0" w:lastRow="0" w:firstColumn="0" w:lastColumn="0" w:oddVBand="0" w:evenVBand="0" w:oddHBand="1" w:evenHBand="0" w:firstRowFirstColumn="0" w:firstRowLastColumn="0" w:lastRowFirstColumn="0" w:lastRowLastColumn="0"/>
              <w:rPr>
                <w:highlight w:val="yellow"/>
              </w:rPr>
            </w:pPr>
            <w:ins w:id="7" w:author="Vanessa Jessett" w:date="2023-10-09T09:50:00Z">
              <w:r w:rsidRPr="00EC43D1">
                <w:t>Australian Council for Rehabilitation of Disabled</w:t>
              </w:r>
            </w:ins>
          </w:p>
        </w:tc>
      </w:tr>
      <w:tr w:rsidR="00CC6AC4" w:rsidRPr="005E4F5C" w14:paraId="5EAEFB08" w14:textId="77777777" w:rsidTr="00233C23">
        <w:tc>
          <w:tcPr>
            <w:cnfStyle w:val="001000000000" w:firstRow="0" w:lastRow="0" w:firstColumn="1" w:lastColumn="0" w:oddVBand="0" w:evenVBand="0" w:oddHBand="0" w:evenHBand="0" w:firstRowFirstColumn="0" w:firstRowLastColumn="0" w:lastRowFirstColumn="0" w:lastRowLastColumn="0"/>
            <w:tcW w:w="1555" w:type="dxa"/>
            <w:vAlign w:val="center"/>
          </w:tcPr>
          <w:p w14:paraId="5983DC7A" w14:textId="703EE404" w:rsidR="00CC6AC4" w:rsidRPr="00F4316D" w:rsidRDefault="00CC6AC4" w:rsidP="00233C23">
            <w:pPr>
              <w:rPr>
                <w:b w:val="0"/>
                <w:bCs w:val="0"/>
                <w:highlight w:val="yellow"/>
              </w:rPr>
            </w:pPr>
            <w:ins w:id="8" w:author="Vanessa Jessett" w:date="2023-10-09T09:50:00Z">
              <w:r w:rsidRPr="00F4316D">
                <w:rPr>
                  <w:b w:val="0"/>
                  <w:bCs w:val="0"/>
                </w:rPr>
                <w:t>AFDO</w:t>
              </w:r>
            </w:ins>
          </w:p>
        </w:tc>
        <w:tc>
          <w:tcPr>
            <w:tcW w:w="7796" w:type="dxa"/>
            <w:vAlign w:val="center"/>
          </w:tcPr>
          <w:p w14:paraId="32AE2ADC" w14:textId="1D8D6E48" w:rsidR="00CC6AC4" w:rsidRPr="00AF7624" w:rsidRDefault="00CC6AC4" w:rsidP="00233C23">
            <w:pPr>
              <w:cnfStyle w:val="000000000000" w:firstRow="0" w:lastRow="0" w:firstColumn="0" w:lastColumn="0" w:oddVBand="0" w:evenVBand="0" w:oddHBand="0" w:evenHBand="0" w:firstRowFirstColumn="0" w:firstRowLastColumn="0" w:lastRowFirstColumn="0" w:lastRowLastColumn="0"/>
              <w:rPr>
                <w:highlight w:val="yellow"/>
              </w:rPr>
            </w:pPr>
            <w:ins w:id="9" w:author="Vanessa Jessett" w:date="2023-10-09T09:50:00Z">
              <w:r w:rsidRPr="00EC43D1">
                <w:t>Australian Federation of Disability Organisations</w:t>
              </w:r>
            </w:ins>
          </w:p>
        </w:tc>
      </w:tr>
      <w:tr w:rsidR="00CC6AC4" w14:paraId="24629393" w14:textId="77777777" w:rsidTr="00233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9E15C30" w14:textId="2470867E" w:rsidR="00CC6AC4" w:rsidRPr="00F4316D" w:rsidRDefault="00CC6AC4" w:rsidP="00233C23">
            <w:pPr>
              <w:rPr>
                <w:b w:val="0"/>
                <w:bCs w:val="0"/>
              </w:rPr>
            </w:pPr>
            <w:ins w:id="10" w:author="Vanessa Jessett" w:date="2023-10-09T09:50:00Z">
              <w:r w:rsidRPr="00F4316D">
                <w:rPr>
                  <w:b w:val="0"/>
                  <w:bCs w:val="0"/>
                </w:rPr>
                <w:t>AWA</w:t>
              </w:r>
            </w:ins>
          </w:p>
        </w:tc>
        <w:tc>
          <w:tcPr>
            <w:tcW w:w="7796" w:type="dxa"/>
            <w:vAlign w:val="center"/>
          </w:tcPr>
          <w:p w14:paraId="559A880F" w14:textId="527E372F" w:rsidR="00CC6AC4" w:rsidRPr="00EC43D1" w:rsidRDefault="00CC6AC4" w:rsidP="00233C23">
            <w:pPr>
              <w:cnfStyle w:val="000000100000" w:firstRow="0" w:lastRow="0" w:firstColumn="0" w:lastColumn="0" w:oddVBand="0" w:evenVBand="0" w:oddHBand="1" w:evenHBand="0" w:firstRowFirstColumn="0" w:firstRowLastColumn="0" w:lastRowFirstColumn="0" w:lastRowLastColumn="0"/>
            </w:pPr>
            <w:ins w:id="11" w:author="Vanessa Jessett" w:date="2023-10-09T09:50:00Z">
              <w:r w:rsidRPr="00EC43D1">
                <w:t>Advocacy W</w:t>
              </w:r>
            </w:ins>
            <w:r w:rsidRPr="00EC43D1">
              <w:t>estern Australia</w:t>
            </w:r>
          </w:p>
        </w:tc>
      </w:tr>
      <w:tr w:rsidR="00CC6AC4" w:rsidRPr="005E4F5C" w14:paraId="2DD60399" w14:textId="77777777" w:rsidTr="00233C23">
        <w:tc>
          <w:tcPr>
            <w:cnfStyle w:val="001000000000" w:firstRow="0" w:lastRow="0" w:firstColumn="1" w:lastColumn="0" w:oddVBand="0" w:evenVBand="0" w:oddHBand="0" w:evenHBand="0" w:firstRowFirstColumn="0" w:firstRowLastColumn="0" w:lastRowFirstColumn="0" w:lastRowLastColumn="0"/>
            <w:tcW w:w="1555" w:type="dxa"/>
            <w:vAlign w:val="center"/>
          </w:tcPr>
          <w:p w14:paraId="74C425FF" w14:textId="62D33BB8" w:rsidR="00CC6AC4" w:rsidRPr="00F4316D" w:rsidRDefault="00CC6AC4" w:rsidP="00233C23">
            <w:pPr>
              <w:rPr>
                <w:b w:val="0"/>
                <w:bCs w:val="0"/>
              </w:rPr>
            </w:pPr>
            <w:ins w:id="12" w:author="Vanessa Jessett" w:date="2023-10-09T09:50:00Z">
              <w:r w:rsidRPr="00F4316D">
                <w:rPr>
                  <w:b w:val="0"/>
                  <w:bCs w:val="0"/>
                </w:rPr>
                <w:t>CDA</w:t>
              </w:r>
            </w:ins>
          </w:p>
        </w:tc>
        <w:tc>
          <w:tcPr>
            <w:tcW w:w="7796" w:type="dxa"/>
            <w:vAlign w:val="center"/>
          </w:tcPr>
          <w:p w14:paraId="23F29F4D" w14:textId="0C658AC9" w:rsidR="00CC6AC4" w:rsidRPr="00EC43D1" w:rsidRDefault="00CC6AC4" w:rsidP="00233C23">
            <w:pPr>
              <w:cnfStyle w:val="000000000000" w:firstRow="0" w:lastRow="0" w:firstColumn="0" w:lastColumn="0" w:oddVBand="0" w:evenVBand="0" w:oddHBand="0" w:evenHBand="0" w:firstRowFirstColumn="0" w:firstRowLastColumn="0" w:lastRowFirstColumn="0" w:lastRowLastColumn="0"/>
            </w:pPr>
            <w:ins w:id="13" w:author="Vanessa Jessett" w:date="2023-10-09T09:50:00Z">
              <w:r w:rsidRPr="00EC43D1">
                <w:t>Community Disability Advocate</w:t>
              </w:r>
            </w:ins>
          </w:p>
        </w:tc>
      </w:tr>
      <w:tr w:rsidR="00CC6AC4" w:rsidRPr="005E4F5C" w14:paraId="39033E5D" w14:textId="77777777" w:rsidTr="0023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654C805" w14:textId="00B43870" w:rsidR="00CC6AC4" w:rsidRPr="00F4316D" w:rsidRDefault="00CC6AC4" w:rsidP="00233C23">
            <w:pPr>
              <w:rPr>
                <w:b w:val="0"/>
                <w:bCs w:val="0"/>
              </w:rPr>
            </w:pPr>
            <w:ins w:id="14" w:author="Vanessa Jessett" w:date="2023-10-09T09:50:00Z">
              <w:r w:rsidRPr="00F4316D">
                <w:rPr>
                  <w:b w:val="0"/>
                  <w:bCs w:val="0"/>
                </w:rPr>
                <w:t>CEO</w:t>
              </w:r>
            </w:ins>
          </w:p>
        </w:tc>
        <w:tc>
          <w:tcPr>
            <w:tcW w:w="7796" w:type="dxa"/>
            <w:vAlign w:val="center"/>
          </w:tcPr>
          <w:p w14:paraId="7D8A2D92" w14:textId="37B5C4AF" w:rsidR="00CC6AC4" w:rsidRPr="00EC43D1" w:rsidRDefault="00CC6AC4" w:rsidP="00233C23">
            <w:pPr>
              <w:cnfStyle w:val="000000100000" w:firstRow="0" w:lastRow="0" w:firstColumn="0" w:lastColumn="0" w:oddVBand="0" w:evenVBand="0" w:oddHBand="1" w:evenHBand="0" w:firstRowFirstColumn="0" w:firstRowLastColumn="0" w:lastRowFirstColumn="0" w:lastRowLastColumn="0"/>
            </w:pPr>
            <w:ins w:id="15" w:author="Vanessa Jessett" w:date="2023-10-09T09:50:00Z">
              <w:r w:rsidRPr="00EC43D1">
                <w:t>Chief Executive Officer</w:t>
              </w:r>
            </w:ins>
          </w:p>
        </w:tc>
      </w:tr>
      <w:tr w:rsidR="00CC6AC4" w14:paraId="73C9DDBE" w14:textId="77777777" w:rsidTr="00233C23">
        <w:trPr>
          <w:trHeight w:val="30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C7C473B" w14:textId="6D1D56A6" w:rsidR="00CC6AC4" w:rsidRPr="00F4316D" w:rsidRDefault="00CC6AC4" w:rsidP="00233C23">
            <w:pPr>
              <w:rPr>
                <w:b w:val="0"/>
                <w:bCs w:val="0"/>
              </w:rPr>
            </w:pPr>
            <w:ins w:id="16" w:author="Vanessa Jessett" w:date="2023-10-09T09:50:00Z">
              <w:r w:rsidRPr="00F4316D">
                <w:rPr>
                  <w:b w:val="0"/>
                  <w:bCs w:val="0"/>
                </w:rPr>
                <w:t>COVID-19</w:t>
              </w:r>
            </w:ins>
          </w:p>
        </w:tc>
        <w:tc>
          <w:tcPr>
            <w:tcW w:w="7796" w:type="dxa"/>
            <w:vAlign w:val="center"/>
          </w:tcPr>
          <w:p w14:paraId="56C58D48" w14:textId="140585DC" w:rsidR="00CC6AC4" w:rsidRPr="00EC43D1" w:rsidRDefault="00CC6AC4" w:rsidP="00233C23">
            <w:pPr>
              <w:cnfStyle w:val="000000000000" w:firstRow="0" w:lastRow="0" w:firstColumn="0" w:lastColumn="0" w:oddVBand="0" w:evenVBand="0" w:oddHBand="0" w:evenHBand="0" w:firstRowFirstColumn="0" w:firstRowLastColumn="0" w:lastRowFirstColumn="0" w:lastRowLastColumn="0"/>
            </w:pPr>
            <w:ins w:id="17" w:author="Vanessa Jessett" w:date="2023-10-09T09:50:00Z">
              <w:r w:rsidRPr="00EC43D1">
                <w:t>Corona Virus 2019</w:t>
              </w:r>
            </w:ins>
          </w:p>
        </w:tc>
      </w:tr>
      <w:tr w:rsidR="00CC6AC4" w:rsidRPr="005E4F5C" w14:paraId="08EDE69D" w14:textId="77777777" w:rsidTr="0023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24CB304" w14:textId="47C4106D" w:rsidR="00CC6AC4" w:rsidRPr="00F4316D" w:rsidRDefault="00CC6AC4" w:rsidP="00233C23">
            <w:pPr>
              <w:rPr>
                <w:b w:val="0"/>
                <w:bCs w:val="0"/>
              </w:rPr>
            </w:pPr>
            <w:r w:rsidRPr="00F4316D">
              <w:rPr>
                <w:b w:val="0"/>
                <w:bCs w:val="0"/>
              </w:rPr>
              <w:t>DANA</w:t>
            </w:r>
          </w:p>
        </w:tc>
        <w:tc>
          <w:tcPr>
            <w:tcW w:w="7796" w:type="dxa"/>
            <w:vAlign w:val="center"/>
          </w:tcPr>
          <w:p w14:paraId="737C76FE" w14:textId="52B45A62" w:rsidR="00CC6AC4" w:rsidRPr="00EC43D1" w:rsidRDefault="00CC6AC4" w:rsidP="00233C23">
            <w:pPr>
              <w:cnfStyle w:val="000000100000" w:firstRow="0" w:lastRow="0" w:firstColumn="0" w:lastColumn="0" w:oddVBand="0" w:evenVBand="0" w:oddHBand="1" w:evenHBand="0" w:firstRowFirstColumn="0" w:firstRowLastColumn="0" w:lastRowFirstColumn="0" w:lastRowLastColumn="0"/>
            </w:pPr>
            <w:r w:rsidRPr="00EC43D1">
              <w:t>Disability Advocacy Netw</w:t>
            </w:r>
          </w:p>
        </w:tc>
      </w:tr>
      <w:tr w:rsidR="00CC6AC4" w:rsidRPr="005E4F5C" w14:paraId="2DF0227A" w14:textId="77777777" w:rsidTr="00233C23">
        <w:tc>
          <w:tcPr>
            <w:cnfStyle w:val="001000000000" w:firstRow="0" w:lastRow="0" w:firstColumn="1" w:lastColumn="0" w:oddVBand="0" w:evenVBand="0" w:oddHBand="0" w:evenHBand="0" w:firstRowFirstColumn="0" w:firstRowLastColumn="0" w:lastRowFirstColumn="0" w:lastRowLastColumn="0"/>
            <w:tcW w:w="1555" w:type="dxa"/>
            <w:vAlign w:val="center"/>
          </w:tcPr>
          <w:p w14:paraId="29B4BDB9" w14:textId="497AED73" w:rsidR="00CC6AC4" w:rsidRPr="00F4316D" w:rsidRDefault="00CC6AC4" w:rsidP="00233C23">
            <w:pPr>
              <w:rPr>
                <w:b w:val="0"/>
                <w:bCs w:val="0"/>
              </w:rPr>
            </w:pPr>
            <w:ins w:id="18" w:author="Vanessa Jessett" w:date="2023-10-09T09:50:00Z">
              <w:r w:rsidRPr="00F4316D">
                <w:rPr>
                  <w:b w:val="0"/>
                  <w:bCs w:val="0"/>
                </w:rPr>
                <w:t>DoC</w:t>
              </w:r>
            </w:ins>
          </w:p>
        </w:tc>
        <w:tc>
          <w:tcPr>
            <w:tcW w:w="7796" w:type="dxa"/>
            <w:vAlign w:val="center"/>
          </w:tcPr>
          <w:p w14:paraId="15DF2DE3" w14:textId="34AF9269" w:rsidR="00CC6AC4" w:rsidRPr="00EC43D1" w:rsidRDefault="00CC6AC4" w:rsidP="00233C23">
            <w:pPr>
              <w:cnfStyle w:val="000000000000" w:firstRow="0" w:lastRow="0" w:firstColumn="0" w:lastColumn="0" w:oddVBand="0" w:evenVBand="0" w:oddHBand="0" w:evenHBand="0" w:firstRowFirstColumn="0" w:firstRowLastColumn="0" w:lastRowFirstColumn="0" w:lastRowLastColumn="0"/>
            </w:pPr>
            <w:ins w:id="19" w:author="Vanessa Jessett" w:date="2023-10-09T09:50:00Z">
              <w:r w:rsidRPr="00EC43D1">
                <w:t>Department of Communities</w:t>
              </w:r>
            </w:ins>
          </w:p>
        </w:tc>
      </w:tr>
      <w:tr w:rsidR="00CC6AC4" w:rsidRPr="005E4F5C" w14:paraId="70BA1B80" w14:textId="77777777" w:rsidTr="0023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AE50BF1" w14:textId="1E7B8B08" w:rsidR="00CC6AC4" w:rsidRPr="00F4316D" w:rsidRDefault="00CC6AC4" w:rsidP="00233C23">
            <w:pPr>
              <w:rPr>
                <w:b w:val="0"/>
                <w:bCs w:val="0"/>
              </w:rPr>
            </w:pPr>
            <w:ins w:id="20" w:author="Vanessa Jessett" w:date="2023-10-09T09:50:00Z">
              <w:r w:rsidRPr="00F4316D">
                <w:rPr>
                  <w:b w:val="0"/>
                  <w:bCs w:val="0"/>
                </w:rPr>
                <w:t>DRC</w:t>
              </w:r>
            </w:ins>
          </w:p>
        </w:tc>
        <w:tc>
          <w:tcPr>
            <w:tcW w:w="7796" w:type="dxa"/>
            <w:vAlign w:val="center"/>
          </w:tcPr>
          <w:p w14:paraId="2008127D" w14:textId="59193034" w:rsidR="00CC6AC4" w:rsidRPr="00EC43D1" w:rsidRDefault="00CC6AC4" w:rsidP="00233C23">
            <w:pPr>
              <w:cnfStyle w:val="000000100000" w:firstRow="0" w:lastRow="0" w:firstColumn="0" w:lastColumn="0" w:oddVBand="0" w:evenVBand="0" w:oddHBand="1" w:evenHBand="0" w:firstRowFirstColumn="0" w:firstRowLastColumn="0" w:lastRowFirstColumn="0" w:lastRowLastColumn="0"/>
            </w:pPr>
            <w:ins w:id="21" w:author="Vanessa Jessett" w:date="2023-10-09T09:50:00Z">
              <w:r w:rsidRPr="00EC43D1">
                <w:t>Disability Royal Commission into Violence, Abuse, Neglect and Exploitation of People with Disability</w:t>
              </w:r>
            </w:ins>
          </w:p>
        </w:tc>
      </w:tr>
      <w:tr w:rsidR="00CC6AC4" w:rsidRPr="005E4F5C" w14:paraId="0F7E27D5" w14:textId="77777777" w:rsidTr="00233C23">
        <w:tc>
          <w:tcPr>
            <w:cnfStyle w:val="001000000000" w:firstRow="0" w:lastRow="0" w:firstColumn="1" w:lastColumn="0" w:oddVBand="0" w:evenVBand="0" w:oddHBand="0" w:evenHBand="0" w:firstRowFirstColumn="0" w:firstRowLastColumn="0" w:lastRowFirstColumn="0" w:lastRowLastColumn="0"/>
            <w:tcW w:w="1555" w:type="dxa"/>
            <w:vAlign w:val="center"/>
          </w:tcPr>
          <w:p w14:paraId="706760F5" w14:textId="60C3C9C2" w:rsidR="00CC6AC4" w:rsidRPr="00F4316D" w:rsidRDefault="00CC6AC4" w:rsidP="00233C23">
            <w:pPr>
              <w:rPr>
                <w:b w:val="0"/>
                <w:bCs w:val="0"/>
              </w:rPr>
            </w:pPr>
            <w:ins w:id="22" w:author="Vanessa Jessett" w:date="2023-10-09T09:50:00Z">
              <w:r w:rsidRPr="00F4316D">
                <w:rPr>
                  <w:b w:val="0"/>
                  <w:bCs w:val="0"/>
                </w:rPr>
                <w:t>DSP</w:t>
              </w:r>
            </w:ins>
          </w:p>
        </w:tc>
        <w:tc>
          <w:tcPr>
            <w:tcW w:w="7796" w:type="dxa"/>
            <w:vAlign w:val="center"/>
          </w:tcPr>
          <w:p w14:paraId="48FF9183" w14:textId="2F6AF73C" w:rsidR="00CC6AC4" w:rsidRPr="00EC43D1" w:rsidRDefault="00CC6AC4" w:rsidP="00233C23">
            <w:pPr>
              <w:cnfStyle w:val="000000000000" w:firstRow="0" w:lastRow="0" w:firstColumn="0" w:lastColumn="0" w:oddVBand="0" w:evenVBand="0" w:oddHBand="0" w:evenHBand="0" w:firstRowFirstColumn="0" w:firstRowLastColumn="0" w:lastRowFirstColumn="0" w:lastRowLastColumn="0"/>
            </w:pPr>
            <w:ins w:id="23" w:author="Vanessa Jessett" w:date="2023-10-09T09:50:00Z">
              <w:r w:rsidRPr="00EC43D1">
                <w:t>Disability Support Pension</w:t>
              </w:r>
            </w:ins>
          </w:p>
        </w:tc>
      </w:tr>
      <w:tr w:rsidR="00CC6AC4" w:rsidRPr="005E4F5C" w14:paraId="13817434" w14:textId="77777777" w:rsidTr="0023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5CAD6AA" w14:textId="2C218B37" w:rsidR="00CC6AC4" w:rsidRPr="00F4316D" w:rsidRDefault="00CC6AC4" w:rsidP="00233C23">
            <w:pPr>
              <w:rPr>
                <w:b w:val="0"/>
                <w:bCs w:val="0"/>
              </w:rPr>
            </w:pPr>
            <w:ins w:id="24" w:author="Vanessa Jessett" w:date="2023-10-09T09:50:00Z">
              <w:r w:rsidRPr="00F4316D">
                <w:rPr>
                  <w:b w:val="0"/>
                  <w:bCs w:val="0"/>
                </w:rPr>
                <w:t>DSS</w:t>
              </w:r>
            </w:ins>
          </w:p>
        </w:tc>
        <w:tc>
          <w:tcPr>
            <w:tcW w:w="7796" w:type="dxa"/>
            <w:vAlign w:val="center"/>
          </w:tcPr>
          <w:p w14:paraId="019A321F" w14:textId="31C1CD23" w:rsidR="00CC6AC4" w:rsidRPr="00EC43D1" w:rsidRDefault="00CC6AC4" w:rsidP="00233C23">
            <w:pPr>
              <w:cnfStyle w:val="000000100000" w:firstRow="0" w:lastRow="0" w:firstColumn="0" w:lastColumn="0" w:oddVBand="0" w:evenVBand="0" w:oddHBand="1" w:evenHBand="0" w:firstRowFirstColumn="0" w:firstRowLastColumn="0" w:lastRowFirstColumn="0" w:lastRowLastColumn="0"/>
            </w:pPr>
            <w:ins w:id="25" w:author="Vanessa Jessett" w:date="2023-10-09T09:50:00Z">
              <w:r w:rsidRPr="00EC43D1">
                <w:t>Department of Social Services</w:t>
              </w:r>
            </w:ins>
          </w:p>
        </w:tc>
      </w:tr>
      <w:tr w:rsidR="00CC6AC4" w:rsidRPr="005E4F5C" w14:paraId="0583E625" w14:textId="77777777" w:rsidTr="00233C23">
        <w:tc>
          <w:tcPr>
            <w:cnfStyle w:val="001000000000" w:firstRow="0" w:lastRow="0" w:firstColumn="1" w:lastColumn="0" w:oddVBand="0" w:evenVBand="0" w:oddHBand="0" w:evenHBand="0" w:firstRowFirstColumn="0" w:firstRowLastColumn="0" w:lastRowFirstColumn="0" w:lastRowLastColumn="0"/>
            <w:tcW w:w="1555" w:type="dxa"/>
            <w:vAlign w:val="center"/>
          </w:tcPr>
          <w:p w14:paraId="6853B76C" w14:textId="34ABB598" w:rsidR="00CC6AC4" w:rsidRPr="00F4316D" w:rsidRDefault="00CC6AC4" w:rsidP="00233C23">
            <w:pPr>
              <w:rPr>
                <w:b w:val="0"/>
                <w:bCs w:val="0"/>
              </w:rPr>
            </w:pPr>
            <w:ins w:id="26" w:author="Vanessa Jessett" w:date="2023-10-09T09:50:00Z">
              <w:r w:rsidRPr="00F4316D">
                <w:rPr>
                  <w:b w:val="0"/>
                  <w:bCs w:val="0"/>
                </w:rPr>
                <w:t>IER</w:t>
              </w:r>
            </w:ins>
          </w:p>
        </w:tc>
        <w:tc>
          <w:tcPr>
            <w:tcW w:w="7796" w:type="dxa"/>
            <w:vAlign w:val="center"/>
          </w:tcPr>
          <w:p w14:paraId="6EB088FB" w14:textId="67595929" w:rsidR="00CC6AC4" w:rsidRPr="00EC43D1" w:rsidRDefault="00CC6AC4" w:rsidP="00233C23">
            <w:pPr>
              <w:cnfStyle w:val="000000000000" w:firstRow="0" w:lastRow="0" w:firstColumn="0" w:lastColumn="0" w:oddVBand="0" w:evenVBand="0" w:oddHBand="0" w:evenHBand="0" w:firstRowFirstColumn="0" w:firstRowLastColumn="0" w:lastRowFirstColumn="0" w:lastRowLastColumn="0"/>
            </w:pPr>
            <w:ins w:id="27" w:author="Vanessa Jessett" w:date="2023-10-09T09:50:00Z">
              <w:r w:rsidRPr="00EC43D1">
                <w:t>Independent Expert Review</w:t>
              </w:r>
            </w:ins>
          </w:p>
        </w:tc>
      </w:tr>
      <w:tr w:rsidR="00CC6AC4" w:rsidRPr="005E4F5C" w14:paraId="27CDDDC3" w14:textId="77777777" w:rsidTr="0023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020CEB7" w14:textId="46F255B5" w:rsidR="00CC6AC4" w:rsidRPr="00F4316D" w:rsidRDefault="00CC6AC4" w:rsidP="00233C23">
            <w:pPr>
              <w:rPr>
                <w:b w:val="0"/>
                <w:bCs w:val="0"/>
              </w:rPr>
            </w:pPr>
            <w:ins w:id="28" w:author="Vanessa Jessett" w:date="2023-10-09T09:50:00Z">
              <w:r w:rsidRPr="00F4316D">
                <w:rPr>
                  <w:b w:val="0"/>
                  <w:bCs w:val="0"/>
                </w:rPr>
                <w:t>NDIS</w:t>
              </w:r>
            </w:ins>
          </w:p>
        </w:tc>
        <w:tc>
          <w:tcPr>
            <w:tcW w:w="7796" w:type="dxa"/>
            <w:vAlign w:val="center"/>
          </w:tcPr>
          <w:p w14:paraId="75A721F0" w14:textId="7170B632" w:rsidR="00CC6AC4" w:rsidRPr="00EC43D1" w:rsidRDefault="00CC6AC4" w:rsidP="00233C23">
            <w:pPr>
              <w:cnfStyle w:val="000000100000" w:firstRow="0" w:lastRow="0" w:firstColumn="0" w:lastColumn="0" w:oddVBand="0" w:evenVBand="0" w:oddHBand="1" w:evenHBand="0" w:firstRowFirstColumn="0" w:firstRowLastColumn="0" w:lastRowFirstColumn="0" w:lastRowLastColumn="0"/>
            </w:pPr>
            <w:ins w:id="29" w:author="Vanessa Jessett" w:date="2023-10-09T09:50:00Z">
              <w:r w:rsidRPr="00EC43D1">
                <w:t>National Disability Insurance Scheme</w:t>
              </w:r>
            </w:ins>
          </w:p>
        </w:tc>
      </w:tr>
      <w:tr w:rsidR="00CC6AC4" w14:paraId="2CCCEE36" w14:textId="77777777" w:rsidTr="00233C23">
        <w:trPr>
          <w:trHeight w:val="30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FC15922" w14:textId="0CF86117" w:rsidR="00CC6AC4" w:rsidRPr="00F4316D" w:rsidRDefault="00CC6AC4" w:rsidP="00233C23">
            <w:pPr>
              <w:rPr>
                <w:b w:val="0"/>
                <w:bCs w:val="0"/>
              </w:rPr>
            </w:pPr>
            <w:ins w:id="30" w:author="Vanessa Jessett" w:date="2023-10-09T09:50:00Z">
              <w:r w:rsidRPr="00F4316D">
                <w:rPr>
                  <w:b w:val="0"/>
                  <w:bCs w:val="0"/>
                </w:rPr>
                <w:t>NDIA</w:t>
              </w:r>
            </w:ins>
          </w:p>
        </w:tc>
        <w:tc>
          <w:tcPr>
            <w:tcW w:w="7796" w:type="dxa"/>
            <w:vAlign w:val="center"/>
          </w:tcPr>
          <w:p w14:paraId="57853847" w14:textId="43E42EA5" w:rsidR="00CC6AC4" w:rsidRPr="00EC43D1" w:rsidRDefault="00CC6AC4" w:rsidP="00233C23">
            <w:pPr>
              <w:cnfStyle w:val="000000000000" w:firstRow="0" w:lastRow="0" w:firstColumn="0" w:lastColumn="0" w:oddVBand="0" w:evenVBand="0" w:oddHBand="0" w:evenHBand="0" w:firstRowFirstColumn="0" w:firstRowLastColumn="0" w:lastRowFirstColumn="0" w:lastRowLastColumn="0"/>
            </w:pPr>
            <w:ins w:id="31" w:author="Vanessa Jessett" w:date="2023-10-09T09:50:00Z">
              <w:r w:rsidRPr="00EC43D1">
                <w:t>National Disability Insurance Agency</w:t>
              </w:r>
            </w:ins>
          </w:p>
        </w:tc>
      </w:tr>
      <w:tr w:rsidR="00CC6AC4" w:rsidRPr="005E4F5C" w14:paraId="2360BA46" w14:textId="77777777" w:rsidTr="0023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CDB4F1B" w14:textId="21C9EEF1" w:rsidR="00CC6AC4" w:rsidRPr="00F4316D" w:rsidRDefault="00CC6AC4" w:rsidP="00233C23">
            <w:pPr>
              <w:rPr>
                <w:b w:val="0"/>
                <w:bCs w:val="0"/>
              </w:rPr>
            </w:pPr>
            <w:ins w:id="32" w:author="Vanessa Jessett" w:date="2023-10-09T09:50:00Z">
              <w:r w:rsidRPr="00F4316D">
                <w:rPr>
                  <w:b w:val="0"/>
                  <w:bCs w:val="0"/>
                </w:rPr>
                <w:t>PWdWA</w:t>
              </w:r>
            </w:ins>
          </w:p>
        </w:tc>
        <w:tc>
          <w:tcPr>
            <w:tcW w:w="7796" w:type="dxa"/>
            <w:vAlign w:val="center"/>
          </w:tcPr>
          <w:p w14:paraId="14768F36" w14:textId="6CE5DD1D" w:rsidR="00CC6AC4" w:rsidRPr="00EC43D1" w:rsidRDefault="00CC6AC4" w:rsidP="00233C23">
            <w:pPr>
              <w:cnfStyle w:val="000000100000" w:firstRow="0" w:lastRow="0" w:firstColumn="0" w:lastColumn="0" w:oddVBand="0" w:evenVBand="0" w:oddHBand="1" w:evenHBand="0" w:firstRowFirstColumn="0" w:firstRowLastColumn="0" w:lastRowFirstColumn="0" w:lastRowLastColumn="0"/>
            </w:pPr>
            <w:ins w:id="33" w:author="Vanessa Jessett" w:date="2023-10-09T09:50:00Z">
              <w:r w:rsidRPr="00EC43D1">
                <w:t>People With disabilities (Western Australia)</w:t>
              </w:r>
            </w:ins>
          </w:p>
        </w:tc>
      </w:tr>
      <w:tr w:rsidR="00CC6AC4" w:rsidRPr="005E4F5C" w14:paraId="4127B7BA" w14:textId="77777777" w:rsidTr="00233C23">
        <w:tc>
          <w:tcPr>
            <w:cnfStyle w:val="001000000000" w:firstRow="0" w:lastRow="0" w:firstColumn="1" w:lastColumn="0" w:oddVBand="0" w:evenVBand="0" w:oddHBand="0" w:evenHBand="0" w:firstRowFirstColumn="0" w:firstRowLastColumn="0" w:lastRowFirstColumn="0" w:lastRowLastColumn="0"/>
            <w:tcW w:w="1555" w:type="dxa"/>
            <w:vAlign w:val="center"/>
          </w:tcPr>
          <w:p w14:paraId="50D6D6FC" w14:textId="1777EC08" w:rsidR="00CC6AC4" w:rsidRPr="00F4316D" w:rsidRDefault="00CC6AC4" w:rsidP="00233C23">
            <w:pPr>
              <w:rPr>
                <w:b w:val="0"/>
                <w:bCs w:val="0"/>
              </w:rPr>
            </w:pPr>
            <w:ins w:id="34" w:author="Vanessa Jessett" w:date="2023-10-09T09:50:00Z">
              <w:r w:rsidRPr="00F4316D">
                <w:rPr>
                  <w:b w:val="0"/>
                  <w:bCs w:val="0"/>
                </w:rPr>
                <w:t>SAT</w:t>
              </w:r>
            </w:ins>
          </w:p>
        </w:tc>
        <w:tc>
          <w:tcPr>
            <w:tcW w:w="7796" w:type="dxa"/>
            <w:vAlign w:val="center"/>
          </w:tcPr>
          <w:p w14:paraId="5D026D4B" w14:textId="0DACCD5E" w:rsidR="00CC6AC4" w:rsidRPr="00EC43D1" w:rsidRDefault="00CC6AC4" w:rsidP="00233C23">
            <w:pPr>
              <w:cnfStyle w:val="000000000000" w:firstRow="0" w:lastRow="0" w:firstColumn="0" w:lastColumn="0" w:oddVBand="0" w:evenVBand="0" w:oddHBand="0" w:evenHBand="0" w:firstRowFirstColumn="0" w:firstRowLastColumn="0" w:lastRowFirstColumn="0" w:lastRowLastColumn="0"/>
            </w:pPr>
            <w:ins w:id="35" w:author="Vanessa Jessett" w:date="2023-10-09T09:50:00Z">
              <w:r w:rsidRPr="00EC43D1">
                <w:t>State Administrative Tribunal</w:t>
              </w:r>
            </w:ins>
          </w:p>
        </w:tc>
      </w:tr>
      <w:tr w:rsidR="00CC6AC4" w:rsidRPr="005E4F5C" w14:paraId="180ED0B7" w14:textId="77777777" w:rsidTr="0023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BC04079" w14:textId="2FE70F5E" w:rsidR="00CC6AC4" w:rsidRPr="00F4316D" w:rsidRDefault="00CC6AC4" w:rsidP="00233C23">
            <w:pPr>
              <w:rPr>
                <w:b w:val="0"/>
                <w:bCs w:val="0"/>
              </w:rPr>
            </w:pPr>
            <w:ins w:id="36" w:author="Vanessa Jessett" w:date="2023-10-09T09:50:00Z">
              <w:r w:rsidRPr="00F4316D">
                <w:rPr>
                  <w:b w:val="0"/>
                  <w:bCs w:val="0"/>
                </w:rPr>
                <w:t>SAWA</w:t>
              </w:r>
            </w:ins>
          </w:p>
        </w:tc>
        <w:tc>
          <w:tcPr>
            <w:tcW w:w="7796" w:type="dxa"/>
            <w:vAlign w:val="center"/>
          </w:tcPr>
          <w:p w14:paraId="09763D00" w14:textId="569759B8" w:rsidR="00CC6AC4" w:rsidRPr="00EC43D1" w:rsidRDefault="00CC6AC4" w:rsidP="00233C23">
            <w:pPr>
              <w:cnfStyle w:val="000000100000" w:firstRow="0" w:lastRow="0" w:firstColumn="0" w:lastColumn="0" w:oddVBand="0" w:evenVBand="0" w:oddHBand="1" w:evenHBand="0" w:firstRowFirstColumn="0" w:firstRowLastColumn="0" w:lastRowFirstColumn="0" w:lastRowLastColumn="0"/>
            </w:pPr>
            <w:ins w:id="37" w:author="Vanessa Jessett" w:date="2023-10-09T09:50:00Z">
              <w:r w:rsidRPr="00EC43D1">
                <w:t>Self-Advocacy Western Australia</w:t>
              </w:r>
            </w:ins>
          </w:p>
        </w:tc>
      </w:tr>
      <w:tr w:rsidR="00CC6AC4" w:rsidRPr="005E4F5C" w14:paraId="5577AA26" w14:textId="77777777" w:rsidTr="00233C23">
        <w:tc>
          <w:tcPr>
            <w:cnfStyle w:val="001000000000" w:firstRow="0" w:lastRow="0" w:firstColumn="1" w:lastColumn="0" w:oddVBand="0" w:evenVBand="0" w:oddHBand="0" w:evenHBand="0" w:firstRowFirstColumn="0" w:firstRowLastColumn="0" w:lastRowFirstColumn="0" w:lastRowLastColumn="0"/>
            <w:tcW w:w="1555" w:type="dxa"/>
            <w:vAlign w:val="center"/>
          </w:tcPr>
          <w:p w14:paraId="0B69BA4D" w14:textId="1BDACC0E" w:rsidR="00CC6AC4" w:rsidRPr="00F4316D" w:rsidRDefault="00CC6AC4" w:rsidP="00233C23">
            <w:pPr>
              <w:rPr>
                <w:b w:val="0"/>
                <w:bCs w:val="0"/>
              </w:rPr>
            </w:pPr>
            <w:ins w:id="38" w:author="Vanessa Jessett" w:date="2023-10-09T09:50:00Z">
              <w:r w:rsidRPr="00F4316D">
                <w:rPr>
                  <w:b w:val="0"/>
                  <w:bCs w:val="0"/>
                </w:rPr>
                <w:t>SSCLS</w:t>
              </w:r>
            </w:ins>
          </w:p>
        </w:tc>
        <w:tc>
          <w:tcPr>
            <w:tcW w:w="7796" w:type="dxa"/>
            <w:vAlign w:val="center"/>
          </w:tcPr>
          <w:p w14:paraId="721CC9D3" w14:textId="40780839" w:rsidR="00CC6AC4" w:rsidRPr="00EC43D1" w:rsidRDefault="00CC6AC4" w:rsidP="00233C23">
            <w:pPr>
              <w:cnfStyle w:val="000000000000" w:firstRow="0" w:lastRow="0" w:firstColumn="0" w:lastColumn="0" w:oddVBand="0" w:evenVBand="0" w:oddHBand="0" w:evenHBand="0" w:firstRowFirstColumn="0" w:firstRowLastColumn="0" w:lastRowFirstColumn="0" w:lastRowLastColumn="0"/>
            </w:pPr>
            <w:ins w:id="39" w:author="Vanessa Jessett" w:date="2023-10-09T09:50:00Z">
              <w:r w:rsidRPr="00EC43D1">
                <w:t>Sussex Street Community Law Services</w:t>
              </w:r>
            </w:ins>
          </w:p>
        </w:tc>
      </w:tr>
      <w:tr w:rsidR="00CC6AC4" w14:paraId="4E5841F3" w14:textId="77777777" w:rsidTr="00233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AC74F71" w14:textId="50B7C19F" w:rsidR="00CC6AC4" w:rsidRPr="00F4316D" w:rsidRDefault="00CC6AC4" w:rsidP="00233C23">
            <w:pPr>
              <w:rPr>
                <w:b w:val="0"/>
                <w:bCs w:val="0"/>
              </w:rPr>
            </w:pPr>
            <w:ins w:id="40" w:author="Vanessa Jessett" w:date="2023-10-09T09:50:00Z">
              <w:r w:rsidRPr="00F4316D">
                <w:rPr>
                  <w:b w:val="0"/>
                  <w:bCs w:val="0"/>
                </w:rPr>
                <w:t>UN</w:t>
              </w:r>
            </w:ins>
          </w:p>
        </w:tc>
        <w:tc>
          <w:tcPr>
            <w:tcW w:w="7796" w:type="dxa"/>
            <w:vAlign w:val="center"/>
          </w:tcPr>
          <w:p w14:paraId="7B3F8182" w14:textId="70EB52FF" w:rsidR="00CC6AC4" w:rsidRPr="00EC43D1" w:rsidRDefault="00CC6AC4" w:rsidP="00233C23">
            <w:pPr>
              <w:cnfStyle w:val="000000100000" w:firstRow="0" w:lastRow="0" w:firstColumn="0" w:lastColumn="0" w:oddVBand="0" w:evenVBand="0" w:oddHBand="1" w:evenHBand="0" w:firstRowFirstColumn="0" w:firstRowLastColumn="0" w:lastRowFirstColumn="0" w:lastRowLastColumn="0"/>
            </w:pPr>
            <w:ins w:id="41" w:author="Vanessa Jessett" w:date="2023-10-09T09:50:00Z">
              <w:r w:rsidRPr="00EC43D1">
                <w:t>United Nations</w:t>
              </w:r>
            </w:ins>
          </w:p>
        </w:tc>
      </w:tr>
      <w:tr w:rsidR="00CC6AC4" w:rsidRPr="005E4F5C" w14:paraId="7E7F52CE" w14:textId="77777777" w:rsidTr="00233C23">
        <w:tc>
          <w:tcPr>
            <w:cnfStyle w:val="001000000000" w:firstRow="0" w:lastRow="0" w:firstColumn="1" w:lastColumn="0" w:oddVBand="0" w:evenVBand="0" w:oddHBand="0" w:evenHBand="0" w:firstRowFirstColumn="0" w:firstRowLastColumn="0" w:lastRowFirstColumn="0" w:lastRowLastColumn="0"/>
            <w:tcW w:w="1555" w:type="dxa"/>
            <w:vAlign w:val="center"/>
          </w:tcPr>
          <w:p w14:paraId="2AE6EC82" w14:textId="25E2EED7" w:rsidR="00CC6AC4" w:rsidRPr="00F4316D" w:rsidRDefault="00CC6AC4" w:rsidP="00233C23">
            <w:pPr>
              <w:rPr>
                <w:b w:val="0"/>
                <w:bCs w:val="0"/>
              </w:rPr>
            </w:pPr>
            <w:ins w:id="42" w:author="Vanessa Jessett" w:date="2023-10-09T09:50:00Z">
              <w:r w:rsidRPr="00F4316D">
                <w:rPr>
                  <w:b w:val="0"/>
                  <w:bCs w:val="0"/>
                </w:rPr>
                <w:t>WA</w:t>
              </w:r>
            </w:ins>
          </w:p>
        </w:tc>
        <w:tc>
          <w:tcPr>
            <w:tcW w:w="7796" w:type="dxa"/>
            <w:vAlign w:val="center"/>
          </w:tcPr>
          <w:p w14:paraId="780BF9E9" w14:textId="055B07B4" w:rsidR="00CC6AC4" w:rsidRPr="00EC43D1" w:rsidRDefault="00CC6AC4" w:rsidP="00233C23">
            <w:pPr>
              <w:cnfStyle w:val="000000000000" w:firstRow="0" w:lastRow="0" w:firstColumn="0" w:lastColumn="0" w:oddVBand="0" w:evenVBand="0" w:oddHBand="0" w:evenHBand="0" w:firstRowFirstColumn="0" w:firstRowLastColumn="0" w:lastRowFirstColumn="0" w:lastRowLastColumn="0"/>
            </w:pPr>
            <w:ins w:id="43" w:author="Vanessa Jessett" w:date="2023-10-09T09:50:00Z">
              <w:r w:rsidRPr="00EC43D1">
                <w:t>Western Australia</w:t>
              </w:r>
            </w:ins>
          </w:p>
        </w:tc>
      </w:tr>
      <w:tr w:rsidR="00CC6AC4" w14:paraId="2DD16965" w14:textId="77777777" w:rsidTr="00233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598B014" w14:textId="7D2AB82C" w:rsidR="00CC6AC4" w:rsidRPr="00F4316D" w:rsidRDefault="00CC6AC4" w:rsidP="00233C23">
            <w:pPr>
              <w:rPr>
                <w:b w:val="0"/>
                <w:bCs w:val="0"/>
              </w:rPr>
            </w:pPr>
            <w:ins w:id="44" w:author="Vanessa Jessett" w:date="2023-10-09T09:50:00Z">
              <w:r w:rsidRPr="00F4316D">
                <w:rPr>
                  <w:b w:val="0"/>
                  <w:bCs w:val="0"/>
                </w:rPr>
                <w:t>YDAN</w:t>
              </w:r>
            </w:ins>
          </w:p>
        </w:tc>
        <w:tc>
          <w:tcPr>
            <w:tcW w:w="7796" w:type="dxa"/>
            <w:vAlign w:val="center"/>
          </w:tcPr>
          <w:p w14:paraId="7DA7EA38" w14:textId="70502830" w:rsidR="00CC6AC4" w:rsidRPr="00EC43D1" w:rsidRDefault="00CC6AC4" w:rsidP="00233C23">
            <w:pPr>
              <w:cnfStyle w:val="000000100000" w:firstRow="0" w:lastRow="0" w:firstColumn="0" w:lastColumn="0" w:oddVBand="0" w:evenVBand="0" w:oddHBand="1" w:evenHBand="0" w:firstRowFirstColumn="0" w:firstRowLastColumn="0" w:lastRowFirstColumn="0" w:lastRowLastColumn="0"/>
            </w:pPr>
            <w:ins w:id="45" w:author="Vanessa Jessett" w:date="2023-10-09T09:50:00Z">
              <w:r w:rsidRPr="00EC43D1">
                <w:t>Youth Disability Advocacy Network</w:t>
              </w:r>
            </w:ins>
          </w:p>
        </w:tc>
      </w:tr>
    </w:tbl>
    <w:p w14:paraId="0C2E15FF" w14:textId="77777777" w:rsidR="00DF51D7" w:rsidRDefault="00DF51D7" w:rsidP="00DF51D7">
      <w:pPr>
        <w:rPr>
          <w:ins w:id="46" w:author="Vanessa Jessett" w:date="2023-10-09T09:50:00Z"/>
        </w:rPr>
      </w:pPr>
      <w:ins w:id="47" w:author="Vanessa Jessett" w:date="2023-10-09T09:50:00Z">
        <w:r>
          <w:br w:type="page"/>
        </w:r>
      </w:ins>
    </w:p>
    <w:p w14:paraId="327D0DB1" w14:textId="77777777" w:rsidR="00AD7FC1" w:rsidRDefault="00DB52F4" w:rsidP="00EC43D1">
      <w:pPr>
        <w:pStyle w:val="Heading1"/>
      </w:pPr>
      <w:r w:rsidRPr="00A35A77">
        <w:t>Table of Contents:</w:t>
      </w:r>
    </w:p>
    <w:p w14:paraId="31245A0A" w14:textId="4F8B5E71" w:rsidR="00220821" w:rsidRDefault="00CF09AC" w:rsidP="00220821">
      <w:hyperlink w:anchor="_About_Our_Organisation" w:history="1">
        <w:r w:rsidR="00220821" w:rsidRPr="00220821">
          <w:rPr>
            <w:rStyle w:val="Hyperlink"/>
          </w:rPr>
          <w:t>About Our Organisation</w:t>
        </w:r>
      </w:hyperlink>
    </w:p>
    <w:p w14:paraId="5A9EEDCD" w14:textId="532682A9" w:rsidR="00220821" w:rsidRDefault="00CF09AC" w:rsidP="00220821">
      <w:hyperlink w:anchor="_Chair_Report" w:history="1">
        <w:r w:rsidR="00220821" w:rsidRPr="00220821">
          <w:rPr>
            <w:rStyle w:val="Hyperlink"/>
          </w:rPr>
          <w:t>Chair Report</w:t>
        </w:r>
      </w:hyperlink>
    </w:p>
    <w:p w14:paraId="1E15A5D8" w14:textId="409B1F6D" w:rsidR="00220821" w:rsidRDefault="00CF09AC" w:rsidP="00220821">
      <w:hyperlink w:anchor="_Our_Advisory_Board" w:history="1">
        <w:r w:rsidR="00220821" w:rsidRPr="009466DA">
          <w:rPr>
            <w:rStyle w:val="Hyperlink"/>
          </w:rPr>
          <w:t>Advisory Board Chair Report</w:t>
        </w:r>
      </w:hyperlink>
    </w:p>
    <w:p w14:paraId="3F88172D" w14:textId="60AA8885" w:rsidR="00220821" w:rsidRDefault="00CF09AC" w:rsidP="00220821">
      <w:hyperlink w:anchor="_Chief_Executive_Officer" w:history="1">
        <w:r w:rsidR="00220821" w:rsidRPr="009466DA">
          <w:rPr>
            <w:rStyle w:val="Hyperlink"/>
          </w:rPr>
          <w:t>Chief Executive Officer Report</w:t>
        </w:r>
      </w:hyperlink>
    </w:p>
    <w:p w14:paraId="62EDECAB" w14:textId="707F230D" w:rsidR="00220821" w:rsidRDefault="00CF09AC" w:rsidP="00220821">
      <w:hyperlink w:anchor="_Our_Board" w:history="1">
        <w:r w:rsidR="00220821" w:rsidRPr="009466DA">
          <w:rPr>
            <w:rStyle w:val="Hyperlink"/>
          </w:rPr>
          <w:t>Our Board</w:t>
        </w:r>
      </w:hyperlink>
    </w:p>
    <w:p w14:paraId="5C9D355C" w14:textId="639824BA" w:rsidR="00220821" w:rsidRDefault="00CF09AC" w:rsidP="00220821">
      <w:hyperlink w:anchor="_Our_Advisory_Board" w:history="1">
        <w:r w:rsidR="00220821" w:rsidRPr="009466DA">
          <w:rPr>
            <w:rStyle w:val="Hyperlink"/>
          </w:rPr>
          <w:t>Our Advisory Board</w:t>
        </w:r>
      </w:hyperlink>
    </w:p>
    <w:p w14:paraId="1614F114" w14:textId="527548A3" w:rsidR="00220821" w:rsidRDefault="00CF09AC" w:rsidP="00220821">
      <w:hyperlink w:anchor="_Our_Team_1" w:history="1">
        <w:r w:rsidR="00220821" w:rsidRPr="004F66AB">
          <w:rPr>
            <w:rStyle w:val="Hyperlink"/>
          </w:rPr>
          <w:t>Our Team</w:t>
        </w:r>
      </w:hyperlink>
    </w:p>
    <w:p w14:paraId="3C7139E6" w14:textId="159A0D38" w:rsidR="00220821" w:rsidRDefault="00CF09AC" w:rsidP="00220821">
      <w:hyperlink w:anchor="_Our_Achievements" w:history="1">
        <w:r w:rsidR="00220821" w:rsidRPr="004F66AB">
          <w:rPr>
            <w:rStyle w:val="Hyperlink"/>
          </w:rPr>
          <w:t>Our Achievements</w:t>
        </w:r>
      </w:hyperlink>
    </w:p>
    <w:p w14:paraId="5EC6F7C8" w14:textId="5CE960A3" w:rsidR="00220821" w:rsidRDefault="00CF09AC" w:rsidP="00220821">
      <w:hyperlink w:anchor="_Membership_and_Engagement" w:history="1">
        <w:r w:rsidR="00220821" w:rsidRPr="004F66AB">
          <w:rPr>
            <w:rStyle w:val="Hyperlink"/>
          </w:rPr>
          <w:t>Membership and Engagement</w:t>
        </w:r>
      </w:hyperlink>
    </w:p>
    <w:p w14:paraId="121C9B96" w14:textId="1939A1E9" w:rsidR="00220821" w:rsidRDefault="00CF09AC" w:rsidP="00220821">
      <w:hyperlink w:anchor="_Individual_Advocacy" w:history="1">
        <w:r w:rsidR="00220821" w:rsidRPr="004F66AB">
          <w:rPr>
            <w:rStyle w:val="Hyperlink"/>
          </w:rPr>
          <w:t>Individual Advocacy</w:t>
        </w:r>
      </w:hyperlink>
    </w:p>
    <w:p w14:paraId="6E897A7E" w14:textId="47D4D53E" w:rsidR="00220821" w:rsidRDefault="00CF09AC" w:rsidP="00220821">
      <w:hyperlink w:anchor="_State_Administrative_Tribunal" w:history="1">
        <w:r w:rsidR="00220821" w:rsidRPr="004F66AB">
          <w:rPr>
            <w:rStyle w:val="Hyperlink"/>
          </w:rPr>
          <w:t>Systemic Advocacy</w:t>
        </w:r>
      </w:hyperlink>
    </w:p>
    <w:p w14:paraId="2B2D2C09" w14:textId="408A5F32" w:rsidR="00220821" w:rsidRDefault="00CF09AC" w:rsidP="00220821">
      <w:hyperlink w:anchor="_Projects_1" w:history="1">
        <w:r w:rsidR="00220821" w:rsidRPr="004F66AB">
          <w:rPr>
            <w:rStyle w:val="Hyperlink"/>
          </w:rPr>
          <w:t>Projects</w:t>
        </w:r>
      </w:hyperlink>
    </w:p>
    <w:p w14:paraId="7EFF1D46" w14:textId="11136AC9" w:rsidR="00220821" w:rsidRDefault="00CF09AC" w:rsidP="00220821">
      <w:hyperlink w:anchor="_Key_Relationships" w:history="1">
        <w:r w:rsidR="00220821" w:rsidRPr="004F66AB">
          <w:rPr>
            <w:rStyle w:val="Hyperlink"/>
          </w:rPr>
          <w:t>Key Relationships</w:t>
        </w:r>
      </w:hyperlink>
    </w:p>
    <w:p w14:paraId="2643CA8C" w14:textId="33DAA665" w:rsidR="00220821" w:rsidRPr="00220821" w:rsidRDefault="00CF09AC" w:rsidP="00220821">
      <w:hyperlink w:anchor="_Financial_Summary_2022-2023" w:history="1">
        <w:r w:rsidR="00220821" w:rsidRPr="004F66AB">
          <w:rPr>
            <w:rStyle w:val="Hyperlink"/>
          </w:rPr>
          <w:t>Financial Summary</w:t>
        </w:r>
      </w:hyperlink>
    </w:p>
    <w:p w14:paraId="569997C9" w14:textId="77777777" w:rsidR="00F11716" w:rsidRPr="00823331" w:rsidRDefault="00F11716" w:rsidP="00F11716">
      <w:pPr>
        <w:pStyle w:val="Heading1"/>
      </w:pPr>
      <w:bookmarkStart w:id="48" w:name="_List_of_Acronyms:"/>
      <w:bookmarkStart w:id="49" w:name="_List_of_Acronyms:_1"/>
      <w:bookmarkEnd w:id="48"/>
      <w:bookmarkEnd w:id="49"/>
      <w:r>
        <w:t>Acknowledgement of Country</w:t>
      </w:r>
    </w:p>
    <w:p w14:paraId="5D60E5FD" w14:textId="77777777" w:rsidR="00F11716" w:rsidRDefault="00F11716" w:rsidP="00F11716">
      <w:pPr>
        <w:pStyle w:val="Title"/>
      </w:pPr>
    </w:p>
    <w:p w14:paraId="6964114B" w14:textId="5F5ED315" w:rsidR="004F66AB" w:rsidRDefault="00F11716" w:rsidP="00F11716">
      <w:r>
        <w:t>People With disabilities WA acknowledges Traditional Owners of Country throughout Australia and recognises the continuing connection to lands, waters and communities. We pay our respect to Aboriginal and Torres Strait Islander cultures; and to Elders past and present.</w:t>
      </w:r>
    </w:p>
    <w:p w14:paraId="53D4C4AA" w14:textId="77777777" w:rsidR="004F66AB" w:rsidRDefault="004F66AB">
      <w:pPr>
        <w:spacing w:line="259" w:lineRule="auto"/>
      </w:pPr>
      <w:r>
        <w:br w:type="page"/>
      </w:r>
    </w:p>
    <w:p w14:paraId="23FDEC4C" w14:textId="77777777" w:rsidR="00F11716" w:rsidRDefault="00F11716" w:rsidP="00F11716"/>
    <w:p w14:paraId="0F3A5769" w14:textId="7344E383" w:rsidR="000F56B9" w:rsidRPr="00A35A77" w:rsidRDefault="000F56B9" w:rsidP="00EC43D1">
      <w:pPr>
        <w:pStyle w:val="Heading1"/>
      </w:pPr>
      <w:bookmarkStart w:id="50" w:name="_About_Our_Organisation"/>
      <w:bookmarkEnd w:id="50"/>
      <w:r w:rsidRPr="00A35A77">
        <w:t>About Our Organisation</w:t>
      </w:r>
    </w:p>
    <w:p w14:paraId="1CB8067A" w14:textId="67341F34" w:rsidR="003F6721" w:rsidRPr="00C1536E" w:rsidRDefault="003F6721" w:rsidP="00C1536E">
      <w:pPr>
        <w:pStyle w:val="Heading2"/>
      </w:pPr>
      <w:bookmarkStart w:id="51" w:name="_Our_Vision"/>
      <w:bookmarkEnd w:id="51"/>
      <w:r w:rsidRPr="00C1536E">
        <w:t>Our Vision</w:t>
      </w:r>
    </w:p>
    <w:p w14:paraId="559DFF55" w14:textId="755A9825" w:rsidR="003F6721" w:rsidRDefault="003F6721">
      <w:r>
        <w:t>People with disabilities are empowered in an inclusive society that values human rights.</w:t>
      </w:r>
    </w:p>
    <w:p w14:paraId="2F8BBE07" w14:textId="38183D72" w:rsidR="003F6721" w:rsidRDefault="003F6721" w:rsidP="00E05497">
      <w:pPr>
        <w:pStyle w:val="Heading2"/>
      </w:pPr>
      <w:bookmarkStart w:id="52" w:name="_Our_Mission"/>
      <w:bookmarkEnd w:id="52"/>
      <w:r>
        <w:t>Our Mission</w:t>
      </w:r>
    </w:p>
    <w:p w14:paraId="14FA1D20" w14:textId="11431947" w:rsidR="003F6721" w:rsidRDefault="003F6721">
      <w:r>
        <w:t>Individual and systemic advocacy led by people with disabilities in Western Australia.</w:t>
      </w:r>
    </w:p>
    <w:p w14:paraId="562D6A05" w14:textId="7D6C107D" w:rsidR="003F6721" w:rsidRDefault="003F6721" w:rsidP="00E05497">
      <w:pPr>
        <w:pStyle w:val="Heading2"/>
      </w:pPr>
      <w:bookmarkStart w:id="53" w:name="_Our_Values"/>
      <w:bookmarkEnd w:id="53"/>
      <w:r>
        <w:t>Our Values</w:t>
      </w:r>
    </w:p>
    <w:p w14:paraId="35C175A9" w14:textId="0BA74338" w:rsidR="003F6721" w:rsidRPr="00EE7A8C" w:rsidRDefault="005404FC" w:rsidP="00047724">
      <w:pPr>
        <w:pStyle w:val="Heading3"/>
      </w:pPr>
      <w:r w:rsidRPr="00EE7A8C">
        <w:t>Inclusive</w:t>
      </w:r>
    </w:p>
    <w:p w14:paraId="433B0178" w14:textId="2D88477E" w:rsidR="005404FC" w:rsidRDefault="005404FC">
      <w:r>
        <w:t>We recognise the right to equal access an</w:t>
      </w:r>
      <w:r w:rsidR="2565CB8D">
        <w:t>d</w:t>
      </w:r>
      <w:r>
        <w:t xml:space="preserve"> opportunity with dignity and empathy.</w:t>
      </w:r>
    </w:p>
    <w:p w14:paraId="126CC3B8" w14:textId="5130064D" w:rsidR="005404FC" w:rsidRDefault="005404FC" w:rsidP="00047724">
      <w:pPr>
        <w:pStyle w:val="Heading3"/>
      </w:pPr>
      <w:r>
        <w:t>Integrity</w:t>
      </w:r>
    </w:p>
    <w:p w14:paraId="3A6E8BAB" w14:textId="314A5AA6" w:rsidR="005404FC" w:rsidRDefault="005404FC">
      <w:r>
        <w:t>We do what is right.</w:t>
      </w:r>
    </w:p>
    <w:p w14:paraId="0C845299" w14:textId="6DC2BA6F" w:rsidR="005404FC" w:rsidRDefault="005404FC" w:rsidP="00047724">
      <w:pPr>
        <w:pStyle w:val="Heading3"/>
      </w:pPr>
      <w:r>
        <w:t>Courage</w:t>
      </w:r>
    </w:p>
    <w:p w14:paraId="0AA65CA1" w14:textId="18C2115B" w:rsidR="00883445" w:rsidRDefault="005404FC" w:rsidP="004C2496">
      <w:r>
        <w:t xml:space="preserve">We are unafraid to show strength and unity in advocating for the rights of people with disabilities, creativity, and </w:t>
      </w:r>
      <w:r w:rsidR="00EA5F27">
        <w:t>perseverance in pursuing our goals.</w:t>
      </w:r>
    </w:p>
    <w:p w14:paraId="414F644A" w14:textId="354C53CA" w:rsidR="2FEEE7F4" w:rsidRDefault="2FEEE7F4">
      <w:r>
        <w:br w:type="page"/>
      </w:r>
    </w:p>
    <w:p w14:paraId="23994DD4" w14:textId="10EF1126" w:rsidR="000F56B9" w:rsidRPr="008D5D08" w:rsidRDefault="000F56B9" w:rsidP="00EC43D1">
      <w:pPr>
        <w:pStyle w:val="Heading1"/>
      </w:pPr>
      <w:bookmarkStart w:id="54" w:name="_Chair_Report"/>
      <w:bookmarkEnd w:id="54"/>
      <w:r w:rsidRPr="00A35A77">
        <w:t>Chair Report</w:t>
      </w:r>
      <w:r w:rsidR="00FA334F">
        <w:t xml:space="preserve"> </w:t>
      </w:r>
    </w:p>
    <w:p w14:paraId="7894E38D" w14:textId="29F7E86A" w:rsidR="00FA334F" w:rsidRPr="00FA334F" w:rsidRDefault="00FA334F" w:rsidP="00FA334F">
      <w:r>
        <w:t>Over the past year</w:t>
      </w:r>
      <w:r w:rsidR="003C7941">
        <w:t xml:space="preserve"> </w:t>
      </w:r>
      <w:r w:rsidR="7FA56DBA">
        <w:t>People With disabilities WA (</w:t>
      </w:r>
      <w:r>
        <w:t>PWdWA</w:t>
      </w:r>
      <w:r w:rsidR="03D96C1C">
        <w:t>)</w:t>
      </w:r>
      <w:r>
        <w:t xml:space="preserve"> has encountered a range of organisational and </w:t>
      </w:r>
      <w:r w:rsidR="00553938">
        <w:t>sectoral challenges</w:t>
      </w:r>
      <w:r>
        <w:t xml:space="preserve">, each of which it handled with astounding skill and tenacity. In this report I’d like to describe the parts of the journey that I have been privileged to share </w:t>
      </w:r>
      <w:r w:rsidR="00530DFB">
        <w:t>in and</w:t>
      </w:r>
      <w:r>
        <w:t xml:space="preserve"> highlight the efforts of those who have helped to navigate the road as well as tune up performance. </w:t>
      </w:r>
    </w:p>
    <w:p w14:paraId="02EA8ACB" w14:textId="1A265B4F" w:rsidR="00FA334F" w:rsidRPr="00FA334F" w:rsidRDefault="00FA334F" w:rsidP="00FA334F">
      <w:r w:rsidRPr="00FA334F">
        <w:t xml:space="preserve">I was handed the reins of the Board in late 2022, with large shoes to fill – and I’d like to extend my sincere thanks to my predecessor, Tom Monks, whose </w:t>
      </w:r>
      <w:r w:rsidR="00530DFB" w:rsidRPr="00FA334F">
        <w:t>leadership</w:t>
      </w:r>
      <w:r w:rsidRPr="00FA334F">
        <w:t xml:space="preserve"> and friendship helped prepare me for the role. </w:t>
      </w:r>
    </w:p>
    <w:p w14:paraId="7ADB36E1" w14:textId="215E5C10" w:rsidR="00FA334F" w:rsidRPr="00FA334F" w:rsidRDefault="00FA334F" w:rsidP="00FA334F">
      <w:r>
        <w:t xml:space="preserve">The Board took the New Year and new Chair as an opportunity to review and refresh, starting with director skills assessments and a discussion of the organisation’s current strategic plan. I would like to thank Brendan </w:t>
      </w:r>
      <w:r w:rsidR="003D504F">
        <w:t>Cullinan</w:t>
      </w:r>
      <w:r w:rsidR="2D3F512B">
        <w:t xml:space="preserve">, Chief Executive Officer (CEO) </w:t>
      </w:r>
      <w:r>
        <w:t xml:space="preserve">for his support with this process, as well as with planning for continued director development. </w:t>
      </w:r>
    </w:p>
    <w:p w14:paraId="46D54B3A" w14:textId="78ADB1CC" w:rsidR="00FA334F" w:rsidRPr="00FA334F" w:rsidRDefault="00FA334F" w:rsidP="00FA334F">
      <w:r w:rsidRPr="00FA334F">
        <w:t>I feel that taking the time to recognise our strengths and identify areas for improvement was a crucial step for us</w:t>
      </w:r>
      <w:r w:rsidR="003D504F">
        <w:t xml:space="preserve"> as a Board</w:t>
      </w:r>
      <w:r w:rsidRPr="00FA334F">
        <w:t xml:space="preserve">, and it drove us to find a way to overcome gaps. I’m pleased to report we had great success in this regard, and the inaugural PWdWA Advisory Board was formed in April 2023. </w:t>
      </w:r>
    </w:p>
    <w:p w14:paraId="7FB3D9CA" w14:textId="25543B27" w:rsidR="00FA334F" w:rsidRPr="00FA334F" w:rsidRDefault="00FA334F" w:rsidP="00FA334F">
      <w:r>
        <w:t>Indeed, quite a large group of members w</w:t>
      </w:r>
      <w:r w:rsidR="00A27C21">
        <w:t>ere</w:t>
      </w:r>
      <w:r>
        <w:t xml:space="preserve"> appointed, due to the large number of exceptionally talented and passionate individuals who share in PWdWA’s vision. Regrettably, it has been difficult to find the time to explore every new opportunity unlocked through this process, however, the support provided by Advisory Board members to date has been </w:t>
      </w:r>
      <w:bookmarkStart w:id="55" w:name="_Int_asb6o8Fp"/>
      <w:r>
        <w:t>absolutely invaluable</w:t>
      </w:r>
      <w:bookmarkEnd w:id="55"/>
      <w:r>
        <w:t xml:space="preserve">. </w:t>
      </w:r>
    </w:p>
    <w:p w14:paraId="31B725E7" w14:textId="77777777" w:rsidR="00FA334F" w:rsidRPr="00FA334F" w:rsidRDefault="00FA334F" w:rsidP="00FA334F">
      <w:r>
        <w:t xml:space="preserve">I truly cannot overstate my gratitude for members of this group, and </w:t>
      </w:r>
      <w:bookmarkStart w:id="56" w:name="_Int_fSDYRWgQ"/>
      <w:r>
        <w:t>in particular would</w:t>
      </w:r>
      <w:bookmarkEnd w:id="56"/>
      <w:r>
        <w:t xml:space="preserve"> like to thank Advisory Board Chair Jim Preketes for both his leadership of the group as well as the support he has provided me. I hope that we will continue to see further successes and collaborations as we realise the potential of the Advisory Board.</w:t>
      </w:r>
    </w:p>
    <w:p w14:paraId="5A35CAC9" w14:textId="342819EE" w:rsidR="00FA334F" w:rsidRPr="00FA334F" w:rsidRDefault="00FA334F" w:rsidP="00FA334F">
      <w:r>
        <w:t>I would also like to highlight the incredible work of Andrea Surman during the year, commencing as Operations Manager in late 2022 and stepping up as Acting CEO from the start of May. PWdWA has gone from strength-to-strength since Andrea joined, and I could not imagine a better person to have led the organisation these past months.</w:t>
      </w:r>
    </w:p>
    <w:p w14:paraId="5CB15FE1" w14:textId="66BFC204" w:rsidR="00FA334F" w:rsidRPr="00FA334F" w:rsidRDefault="00FA334F" w:rsidP="00FA334F">
      <w:r>
        <w:t xml:space="preserve">We have also farewelled longstanding team members and welcomed new ones during the year, and, on behalf of the Board, I would like to thank all current and past staff. You have all played important roles in improving the lives of people with disabilities in </w:t>
      </w:r>
      <w:r w:rsidR="33B822C0">
        <w:t>Western Australia (</w:t>
      </w:r>
      <w:r>
        <w:t>WA</w:t>
      </w:r>
      <w:r w:rsidR="376B757C">
        <w:t>)</w:t>
      </w:r>
      <w:r>
        <w:t xml:space="preserve">.  </w:t>
      </w:r>
    </w:p>
    <w:p w14:paraId="1BB812EE" w14:textId="77777777" w:rsidR="00FA334F" w:rsidRPr="00FA334F" w:rsidRDefault="00FA334F" w:rsidP="00FA334F">
      <w:r w:rsidRPr="00FA334F">
        <w:t xml:space="preserve">Finally, I would like to thank my fellow board members, including those who stepped down prior to the Annual General Meeting – Tom Monks, Frank Smith, and Georgie Hook. Thank you for your trust and support, and for your contributions over the past year. I look forward to an even busier and more satisfying 2023-24. </w:t>
      </w:r>
    </w:p>
    <w:p w14:paraId="588A720F" w14:textId="4168D5E8" w:rsidR="00044FCE" w:rsidRDefault="001E0561" w:rsidP="00734086">
      <w:r>
        <w:t>Yhana Lucas</w:t>
      </w:r>
    </w:p>
    <w:p w14:paraId="6E77245C" w14:textId="2DCFFE21" w:rsidR="00044FCE" w:rsidRDefault="00044FCE" w:rsidP="00734086">
      <w:r>
        <w:t>Chair</w:t>
      </w:r>
    </w:p>
    <w:p w14:paraId="6C109043" w14:textId="5835B36D" w:rsidR="2FEEE7F4" w:rsidRDefault="2FEEE7F4">
      <w:r>
        <w:br w:type="page"/>
      </w:r>
    </w:p>
    <w:p w14:paraId="61B9F4E8" w14:textId="3E719222" w:rsidR="00523C87" w:rsidRPr="008D5D08" w:rsidRDefault="00523C87" w:rsidP="00EC43D1">
      <w:pPr>
        <w:pStyle w:val="Heading1"/>
      </w:pPr>
      <w:bookmarkStart w:id="57" w:name="_Advisory_Board_Chair"/>
      <w:bookmarkEnd w:id="57"/>
      <w:r>
        <w:t xml:space="preserve">Advisory Board </w:t>
      </w:r>
      <w:r w:rsidRPr="00A35A77">
        <w:t>Chair Report</w:t>
      </w:r>
      <w:r w:rsidR="00D73126">
        <w:t xml:space="preserve"> </w:t>
      </w:r>
    </w:p>
    <w:p w14:paraId="16209449" w14:textId="724744C6" w:rsidR="00741D09" w:rsidRDefault="00741D09" w:rsidP="00741D09">
      <w:r>
        <w:t xml:space="preserve">I wish to express my heartfelt gratitude for the privilege of serving as the Advisory Board Chair at PWdWA and offer my response to the Chair's </w:t>
      </w:r>
      <w:r w:rsidR="19712BBD">
        <w:t xml:space="preserve">Annual General Meeting </w:t>
      </w:r>
      <w:r>
        <w:t>report.</w:t>
      </w:r>
    </w:p>
    <w:p w14:paraId="2D054C94" w14:textId="038F7C02" w:rsidR="00741D09" w:rsidRDefault="00741D09" w:rsidP="00741D09">
      <w:r>
        <w:t>Over the past year, PWdWA has encountered a multitude of challenges, both within our organi</w:t>
      </w:r>
      <w:r w:rsidR="002958A3">
        <w:t>s</w:t>
      </w:r>
      <w:r>
        <w:t>ation and in the broader sector. The response of the PWdWA team to these challenges has been truly remarkable, characteri</w:t>
      </w:r>
      <w:r w:rsidR="002958A3">
        <w:t>s</w:t>
      </w:r>
      <w:r>
        <w:t>ed by their unwavering determination, resilience, and exceptional skills. In this report, it is a privilege to highlight significant milestones from our journey and pay tribute to those individuals who have played pivotal roles in navigating these challenges while consistently elevating our performance.</w:t>
      </w:r>
    </w:p>
    <w:p w14:paraId="3F578D93" w14:textId="77777777" w:rsidR="00741D09" w:rsidRDefault="00741D09" w:rsidP="00741D09">
      <w:r>
        <w:t xml:space="preserve">A crucial part of our journey involved a reflective process where we identified our strengths and areas requiring improvement. This step acted as a catalyst for addressing these gaps, and I am delighted to report that our collective efforts have yielded positive results. </w:t>
      </w:r>
    </w:p>
    <w:p w14:paraId="3834D4B8" w14:textId="77777777" w:rsidR="00741D09" w:rsidRDefault="00741D09" w:rsidP="00741D09">
      <w:r>
        <w:t>In April 2023, we reached a significant milestone with the establishment of the inaugural PWdWA Advisory Board, which welcomed a substantial number of members. This achievement stands as a testament to the wealth of talent and passionate individuals who share in PWdWA's vision. While time constraints have limited our exploration of every opportunity unlocked by this process, the support provided by Advisory Board members has proven invaluable.</w:t>
      </w:r>
    </w:p>
    <w:p w14:paraId="45DCE6C2" w14:textId="15C0D88D" w:rsidR="00741D09" w:rsidRDefault="00741D09" w:rsidP="00741D09">
      <w:r>
        <w:t>I wish to extend my deepest appreciation to every member of this dedicated group, with a special mention of our Advisory Deputy Chair, Lenka Psar-Mc</w:t>
      </w:r>
      <w:r w:rsidR="00816E04">
        <w:t>C</w:t>
      </w:r>
      <w:r>
        <w:t xml:space="preserve">abe, for her exceptional leadership and unwavering commitment to PWdWA. </w:t>
      </w:r>
    </w:p>
    <w:p w14:paraId="3A0244F9" w14:textId="77777777" w:rsidR="00741D09" w:rsidRDefault="00741D09" w:rsidP="00741D09">
      <w:r>
        <w:t>I hold an optimistic outlook for our continued collaboration, expecting further achievements and the development of valuable partnerships as we continue to harness the full potential of the Advisory Board.</w:t>
      </w:r>
    </w:p>
    <w:p w14:paraId="61668857" w14:textId="20598A00" w:rsidR="00741D09" w:rsidRDefault="00741D09" w:rsidP="00741D09">
      <w:r>
        <w:t>In addition, I must take this moment to acknowledge the remarkable contributions of Andrea Surman. Joining us as Operations Manager in late 2022 and subsequently</w:t>
      </w:r>
      <w:r w:rsidR="635CC841">
        <w:t xml:space="preserve"> </w:t>
      </w:r>
      <w:r>
        <w:t>stepping into the role of Acting CEO in May, Andrea's tenure has witnessed PWdWA not only enduring but flourishing under her capable leadership. Her guidance has been instrumental in steering the organi</w:t>
      </w:r>
      <w:r w:rsidR="00187CA2">
        <w:t>s</w:t>
      </w:r>
      <w:r>
        <w:t>ation toward success.</w:t>
      </w:r>
    </w:p>
    <w:p w14:paraId="73F14E9A" w14:textId="6DBAAA9E" w:rsidR="00741D09" w:rsidRDefault="00741D09" w:rsidP="00741D09">
      <w:r>
        <w:t>Furthermore, I extend my heartfelt gratitude to Brend</w:t>
      </w:r>
      <w:r w:rsidR="004609B1">
        <w:t>an Cullinan</w:t>
      </w:r>
      <w:r>
        <w:t xml:space="preserve"> for his invaluable contributions to PWdWA.</w:t>
      </w:r>
    </w:p>
    <w:p w14:paraId="05946DD0" w14:textId="77777777" w:rsidR="00741D09" w:rsidRDefault="00741D09" w:rsidP="00741D09">
      <w:r>
        <w:t>Lastly, I want to express my appreciation to my fellow Board members and Advisory Board members. As we look ahead, I am eagerly anticipating a year that promises even greater rewards and a wealth of meaningful experiences in 2023-24.</w:t>
      </w:r>
    </w:p>
    <w:p w14:paraId="2165DDDA" w14:textId="3D196A40" w:rsidR="00523C87" w:rsidRDefault="0089368C" w:rsidP="00523C87">
      <w:r>
        <w:t>Jim Preketes</w:t>
      </w:r>
    </w:p>
    <w:p w14:paraId="1B8BEAC3" w14:textId="0B729249" w:rsidR="00523C87" w:rsidRDefault="0089368C" w:rsidP="00734086">
      <w:r>
        <w:t xml:space="preserve">Advisory Board </w:t>
      </w:r>
      <w:r w:rsidR="00523C87">
        <w:t>Chair.</w:t>
      </w:r>
    </w:p>
    <w:p w14:paraId="7071B592" w14:textId="14BFD0C7" w:rsidR="2FEEE7F4" w:rsidRDefault="2FEEE7F4">
      <w:r>
        <w:br w:type="page"/>
      </w:r>
    </w:p>
    <w:p w14:paraId="24CDD79C" w14:textId="2AD7C3F6" w:rsidR="00BF195A" w:rsidRPr="00A35A77" w:rsidRDefault="00BF195A" w:rsidP="00EC43D1">
      <w:pPr>
        <w:pStyle w:val="Heading1"/>
      </w:pPr>
      <w:bookmarkStart w:id="58" w:name="_Chief_Executive_Officer"/>
      <w:bookmarkEnd w:id="58"/>
      <w:r w:rsidRPr="00A35A77">
        <w:t>Chief Executive Officer</w:t>
      </w:r>
      <w:r w:rsidR="00C41173">
        <w:t xml:space="preserve"> </w:t>
      </w:r>
      <w:r w:rsidRPr="00A35A77">
        <w:t>Report</w:t>
      </w:r>
      <w:r w:rsidR="00063160">
        <w:t xml:space="preserve"> </w:t>
      </w:r>
    </w:p>
    <w:p w14:paraId="573F238F" w14:textId="77777777" w:rsidR="009202F2" w:rsidRDefault="009202F2" w:rsidP="009202F2">
      <w:r>
        <w:t xml:space="preserve">Another year of challenges and opportunities has highlighted the strength and resilience of our organisation. The leadership by the Board under guidance from the Chair, Yhana Lucas, in embracing a continual improvement philosophy has strengthened the governance of the organisation and set a strong foundation to continue to collaborate and continue to be a leading organisation in the disability sector.  </w:t>
      </w:r>
    </w:p>
    <w:p w14:paraId="49474966" w14:textId="77777777" w:rsidR="009202F2" w:rsidRDefault="009202F2" w:rsidP="009202F2">
      <w:r>
        <w:t xml:space="preserve">The formation of the Advisory Board has added capability and strategic depth to the organisation, and I would like to acknowledge Advisory Board Chair Jim Preketes and other members for their commitment and support.  </w:t>
      </w:r>
    </w:p>
    <w:p w14:paraId="405CA45E" w14:textId="77777777" w:rsidR="009202F2" w:rsidRDefault="009202F2" w:rsidP="009202F2">
      <w:r>
        <w:t xml:space="preserve">Our individual advocacy work remains in high demand, and I acknowledge our wonderful advocates who continue to provide professional and friendly advocacy on a broad range of issues.  </w:t>
      </w:r>
    </w:p>
    <w:p w14:paraId="3B6EE7CB" w14:textId="1B5C8570" w:rsidR="009202F2" w:rsidRDefault="009202F2" w:rsidP="009202F2">
      <w:r>
        <w:t>Our work in supporting people to provide submissions to the Royal Commission into Violence, Abuse, Neglect and Exploitation of People with Disability</w:t>
      </w:r>
      <w:r w:rsidR="007974EE">
        <w:t xml:space="preserve"> (DRC)</w:t>
      </w:r>
      <w:r>
        <w:t xml:space="preserve"> concluded and we will now collaborate with the disability sector across Australia to hold all levels of government responsible for responding positively to the recommendations from the formal report.  </w:t>
      </w:r>
    </w:p>
    <w:p w14:paraId="4773164A" w14:textId="77777777" w:rsidR="009202F2" w:rsidRDefault="009202F2" w:rsidP="009202F2">
      <w:r>
        <w:t xml:space="preserve">We continued to play a lead role on a range of systemic issues and in particular responding to the consultation around the review of the National Disability Insurance Scheme (NDIS). While there are many positive aspects of the NDIS, our individual advocacy work and consultation with our members highlighted a range of concerns with the NDIS and we await a constructive response from the Minister for the NDIS, the Hon. Bill Shorten, to the Independent Review Panels’ report and recommendations. </w:t>
      </w:r>
    </w:p>
    <w:p w14:paraId="79491591" w14:textId="77777777" w:rsidR="009202F2" w:rsidRDefault="009202F2" w:rsidP="009202F2">
      <w:r>
        <w:t xml:space="preserve">Building community capacity and capability is a key strategic pillar of our organisation and our project work over the past 12 months has continued to deliver positive outcomes in the areas of self-advocacy, place-based community action, reducing barriers to youth employment, membership growth, and a state conference that was led by and for people with disability.   </w:t>
      </w:r>
    </w:p>
    <w:p w14:paraId="03CD62A0" w14:textId="77777777" w:rsidR="009202F2" w:rsidRDefault="009202F2" w:rsidP="009202F2"/>
    <w:p w14:paraId="794D4CD8" w14:textId="4E663379" w:rsidR="009202F2" w:rsidRDefault="009202F2" w:rsidP="009202F2">
      <w:r>
        <w:t>Collaboration and partnerships are key points of the strategic philosophy of our organisation. I acknowledge and thank our key funding partners, the Department of Communities</w:t>
      </w:r>
      <w:r w:rsidR="00B9473D">
        <w:t xml:space="preserve"> (Do</w:t>
      </w:r>
      <w:r w:rsidR="00CF09AC">
        <w:t>C</w:t>
      </w:r>
      <w:r w:rsidR="00B9473D">
        <w:t>)</w:t>
      </w:r>
      <w:r>
        <w:t>, the Department of Social Services</w:t>
      </w:r>
      <w:r w:rsidR="00B9473D">
        <w:t xml:space="preserve"> (</w:t>
      </w:r>
      <w:r w:rsidR="00B37783">
        <w:t>DSS)</w:t>
      </w:r>
      <w:r>
        <w:t>, and Lotterywest, and our advocacy and project consortium delivery partners, Advocacy WA</w:t>
      </w:r>
      <w:r w:rsidR="00612A56">
        <w:t xml:space="preserve"> (AWA)</w:t>
      </w:r>
      <w:r>
        <w:t>, Albany Community Legal Centre</w:t>
      </w:r>
      <w:r w:rsidR="009A651C">
        <w:t xml:space="preserve"> (A</w:t>
      </w:r>
      <w:r w:rsidR="009C6727">
        <w:t>CLC)</w:t>
      </w:r>
      <w:r>
        <w:t>, Sussex Street Community Law Service</w:t>
      </w:r>
      <w:r w:rsidR="00AA794A">
        <w:t xml:space="preserve"> (SSCLS)</w:t>
      </w:r>
      <w:r w:rsidR="006840E9">
        <w:t>, and Youth Disability</w:t>
      </w:r>
      <w:r w:rsidR="00612A56">
        <w:t xml:space="preserve"> Network</w:t>
      </w:r>
      <w:r w:rsidR="00A25E38">
        <w:t xml:space="preserve"> (YDAN)</w:t>
      </w:r>
      <w:r>
        <w:t xml:space="preserve">.  </w:t>
      </w:r>
    </w:p>
    <w:p w14:paraId="36856B23" w14:textId="77777777" w:rsidR="009202F2" w:rsidRDefault="009202F2" w:rsidP="009202F2">
      <w:r>
        <w:t xml:space="preserve">The achievements of our organisation and the support we provide to many people with disability, family and carers would not be possible without the dedication and commitment of our wonderful staff. I express my deep appreciation to all staff members and thank them for the role they have all played over the past 12 months in contributing to improve all areas of our organisation. I particularly acknowledge and thank Andrea Surman who has provided exceptional leadership particularly under difficult circumstances during my absence.  </w:t>
      </w:r>
    </w:p>
    <w:p w14:paraId="40759D41" w14:textId="77777777" w:rsidR="009202F2" w:rsidRDefault="009202F2" w:rsidP="009202F2">
      <w:r>
        <w:t xml:space="preserve">It was with sadness that we recently bid farewell to Lisa Hook who has been an incredible advocate for over 17 years with our organisation. On behalf of our members and the many hundreds of people that Lisa has supported, I thank Lisa for her work and best wishes for the next exciting chapter in her life.  </w:t>
      </w:r>
    </w:p>
    <w:p w14:paraId="613AB118" w14:textId="77777777" w:rsidR="009202F2" w:rsidRDefault="009202F2" w:rsidP="009202F2">
      <w:r>
        <w:t xml:space="preserve">The Board and directors have also provided great support and leadership and I acknowledge and thank them for their individual commitment and dedication. Leadership via the Chair is vital for all organisations, and I thank Tom Monks for his guidance prior to his departure, and Yhana Lucas who was appointed Chair and contributes many hours of work to help guide the organisation and support to myself and Andrea.  </w:t>
      </w:r>
    </w:p>
    <w:p w14:paraId="16CD8174" w14:textId="6AD5D98F" w:rsidR="00BF195A" w:rsidRPr="00BF195A" w:rsidRDefault="009202F2" w:rsidP="009202F2">
      <w:r>
        <w:t>Looking forward</w:t>
      </w:r>
      <w:r w:rsidR="00F20C2E">
        <w:t>,</w:t>
      </w:r>
      <w:r>
        <w:t xml:space="preserve"> opportunities for future project funding, and ensuring we contribute to and where required lead responses to the Royal Commission and NDIS Review reports will be significant challenges for our organisation over the next 12 months while ensuring that we continue to deliver quality advocacy. I look forward to working with our Board, staff, partners and members as we embrace these challenges.   </w:t>
      </w:r>
    </w:p>
    <w:p w14:paraId="4DFAA436" w14:textId="77777777" w:rsidR="00BF195A" w:rsidRPr="00BF195A" w:rsidRDefault="00BF195A" w:rsidP="00BF195A">
      <w:r w:rsidRPr="00BF195A">
        <w:t xml:space="preserve">Brendan Cullinan </w:t>
      </w:r>
    </w:p>
    <w:p w14:paraId="5FC940BE" w14:textId="69C0BC2A" w:rsidR="2FEEE7F4" w:rsidRDefault="050368B7">
      <w:r>
        <w:t>C</w:t>
      </w:r>
      <w:r w:rsidR="00DB42A5">
        <w:t xml:space="preserve">hief </w:t>
      </w:r>
      <w:r>
        <w:t>E</w:t>
      </w:r>
      <w:r w:rsidR="00DB42A5">
        <w:t xml:space="preserve">xecutive </w:t>
      </w:r>
      <w:r>
        <w:t>O</w:t>
      </w:r>
      <w:r w:rsidR="00DB42A5">
        <w:t>fficer</w:t>
      </w:r>
      <w:r w:rsidR="2FEEE7F4">
        <w:br w:type="page"/>
      </w:r>
    </w:p>
    <w:p w14:paraId="7D3613CA" w14:textId="6202C082" w:rsidR="00BF195A" w:rsidRPr="00A35A77" w:rsidRDefault="00BF195A" w:rsidP="00EC43D1">
      <w:pPr>
        <w:pStyle w:val="Heading1"/>
      </w:pPr>
      <w:bookmarkStart w:id="59" w:name="_Our_Board"/>
      <w:bookmarkEnd w:id="59"/>
      <w:r w:rsidRPr="00A35A77">
        <w:t>Our Board</w:t>
      </w:r>
      <w:r w:rsidR="00063160">
        <w:t xml:space="preserve"> </w:t>
      </w:r>
    </w:p>
    <w:tbl>
      <w:tblPr>
        <w:tblStyle w:val="PlainTable1"/>
        <w:tblW w:w="9067" w:type="dxa"/>
        <w:tblCellMar>
          <w:top w:w="28" w:type="dxa"/>
        </w:tblCellMar>
        <w:tblLook w:val="04A0" w:firstRow="1" w:lastRow="0" w:firstColumn="1" w:lastColumn="0" w:noHBand="0" w:noVBand="1"/>
        <w:tblCaption w:val="Our Board"/>
        <w:tblDescription w:val="Yhana Lucas, Chair; Nihal iscel, Deputy Chair, Kat Johns, Board Member; Danielle Loizou-Lake, Board Member; Shazzy Tharby, Board Member; Tom Oliver; Board Member; Eric Casey, Board Member; Grace Barney, Board Member."/>
      </w:tblPr>
      <w:tblGrid>
        <w:gridCol w:w="3126"/>
        <w:gridCol w:w="5941"/>
      </w:tblGrid>
      <w:tr w:rsidR="008C2804" w:rsidRPr="00AF709B" w14:paraId="0AF0B9A6" w14:textId="77777777" w:rsidTr="00EE6D9E">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126" w:type="dxa"/>
            <w:vAlign w:val="center"/>
          </w:tcPr>
          <w:p w14:paraId="5BA6BD5F" w14:textId="4A786AB6" w:rsidR="008C2804" w:rsidRPr="00AF709B" w:rsidRDefault="008C2804">
            <w:pPr>
              <w:rPr>
                <w:b w:val="0"/>
                <w:bCs w:val="0"/>
              </w:rPr>
            </w:pPr>
            <w:bookmarkStart w:id="60" w:name="RowTitle_PWdWAOurBoardPersonPosition" w:colFirst="0" w:colLast="1"/>
            <w:r w:rsidRPr="00AF709B">
              <w:t>Person</w:t>
            </w:r>
          </w:p>
        </w:tc>
        <w:tc>
          <w:tcPr>
            <w:tcW w:w="5941" w:type="dxa"/>
            <w:vAlign w:val="center"/>
          </w:tcPr>
          <w:p w14:paraId="26BBBA8F" w14:textId="35AF6C9F" w:rsidR="008C2804" w:rsidRPr="00AF709B" w:rsidRDefault="008C2804">
            <w:pPr>
              <w:cnfStyle w:val="100000000000" w:firstRow="1" w:lastRow="0" w:firstColumn="0" w:lastColumn="0" w:oddVBand="0" w:evenVBand="0" w:oddHBand="0" w:evenHBand="0" w:firstRowFirstColumn="0" w:firstRowLastColumn="0" w:lastRowFirstColumn="0" w:lastRowLastColumn="0"/>
              <w:rPr>
                <w:b w:val="0"/>
                <w:bCs w:val="0"/>
              </w:rPr>
            </w:pPr>
            <w:r w:rsidRPr="00AF709B">
              <w:t>Position</w:t>
            </w:r>
          </w:p>
        </w:tc>
      </w:tr>
      <w:bookmarkEnd w:id="60"/>
      <w:tr w:rsidR="001916B0" w:rsidRPr="00AF709B" w14:paraId="5FE42041" w14:textId="77777777" w:rsidTr="00EE6D9E">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126" w:type="dxa"/>
            <w:vAlign w:val="center"/>
          </w:tcPr>
          <w:p w14:paraId="353DE240" w14:textId="7996EDE3" w:rsidR="001916B0" w:rsidRPr="00754BAA" w:rsidRDefault="00452099">
            <w:pPr>
              <w:rPr>
                <w:b w:val="0"/>
                <w:bCs w:val="0"/>
              </w:rPr>
            </w:pPr>
            <w:r w:rsidRPr="00754BAA">
              <w:rPr>
                <w:b w:val="0"/>
                <w:bCs w:val="0"/>
              </w:rPr>
              <w:t>Yhana Lucas</w:t>
            </w:r>
          </w:p>
        </w:tc>
        <w:tc>
          <w:tcPr>
            <w:tcW w:w="5941" w:type="dxa"/>
            <w:vAlign w:val="center"/>
          </w:tcPr>
          <w:p w14:paraId="221D7A28" w14:textId="77777777" w:rsidR="001916B0" w:rsidRPr="00AF709B" w:rsidRDefault="001916B0">
            <w:pPr>
              <w:cnfStyle w:val="000000100000" w:firstRow="0" w:lastRow="0" w:firstColumn="0" w:lastColumn="0" w:oddVBand="0" w:evenVBand="0" w:oddHBand="1" w:evenHBand="0" w:firstRowFirstColumn="0" w:firstRowLastColumn="0" w:lastRowFirstColumn="0" w:lastRowLastColumn="0"/>
            </w:pPr>
            <w:r w:rsidRPr="00AF709B">
              <w:t>Chair</w:t>
            </w:r>
          </w:p>
        </w:tc>
      </w:tr>
      <w:tr w:rsidR="001916B0" w:rsidRPr="00AF709B" w14:paraId="19CAFC16" w14:textId="77777777" w:rsidTr="00EE6D9E">
        <w:trPr>
          <w:trHeight w:val="414"/>
        </w:trPr>
        <w:tc>
          <w:tcPr>
            <w:cnfStyle w:val="001000000000" w:firstRow="0" w:lastRow="0" w:firstColumn="1" w:lastColumn="0" w:oddVBand="0" w:evenVBand="0" w:oddHBand="0" w:evenHBand="0" w:firstRowFirstColumn="0" w:firstRowLastColumn="0" w:lastRowFirstColumn="0" w:lastRowLastColumn="0"/>
            <w:tcW w:w="3126" w:type="dxa"/>
            <w:vAlign w:val="center"/>
          </w:tcPr>
          <w:p w14:paraId="4DB641A4" w14:textId="5F75E32E" w:rsidR="001916B0" w:rsidRPr="00754BAA" w:rsidRDefault="001916B0">
            <w:pPr>
              <w:rPr>
                <w:b w:val="0"/>
                <w:bCs w:val="0"/>
              </w:rPr>
            </w:pPr>
            <w:r w:rsidRPr="00754BAA">
              <w:rPr>
                <w:b w:val="0"/>
                <w:bCs w:val="0"/>
              </w:rPr>
              <w:t xml:space="preserve">Nihal Iscel </w:t>
            </w:r>
          </w:p>
        </w:tc>
        <w:tc>
          <w:tcPr>
            <w:tcW w:w="5941" w:type="dxa"/>
            <w:vAlign w:val="center"/>
          </w:tcPr>
          <w:p w14:paraId="64011D39" w14:textId="22660CA6" w:rsidR="001916B0" w:rsidRPr="00AF709B" w:rsidRDefault="678A2ACC">
            <w:pPr>
              <w:cnfStyle w:val="000000000000" w:firstRow="0" w:lastRow="0" w:firstColumn="0" w:lastColumn="0" w:oddVBand="0" w:evenVBand="0" w:oddHBand="0" w:evenHBand="0" w:firstRowFirstColumn="0" w:firstRowLastColumn="0" w:lastRowFirstColumn="0" w:lastRowLastColumn="0"/>
            </w:pPr>
            <w:r w:rsidRPr="00AF709B">
              <w:t>Deputy</w:t>
            </w:r>
            <w:r w:rsidR="0CDA7BEB" w:rsidRPr="00AF709B">
              <w:t xml:space="preserve"> Chair</w:t>
            </w:r>
          </w:p>
        </w:tc>
      </w:tr>
      <w:tr w:rsidR="001916B0" w:rsidRPr="00AF709B" w14:paraId="2DA86CD1" w14:textId="77777777" w:rsidTr="00EE6D9E">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126" w:type="dxa"/>
            <w:vAlign w:val="center"/>
          </w:tcPr>
          <w:p w14:paraId="71F6C7BA" w14:textId="439325D4" w:rsidR="001916B0" w:rsidRPr="00754BAA" w:rsidRDefault="001916B0">
            <w:pPr>
              <w:rPr>
                <w:b w:val="0"/>
                <w:bCs w:val="0"/>
              </w:rPr>
            </w:pPr>
            <w:r w:rsidRPr="00754BAA">
              <w:rPr>
                <w:b w:val="0"/>
                <w:bCs w:val="0"/>
              </w:rPr>
              <w:t>Kat Johns</w:t>
            </w:r>
          </w:p>
        </w:tc>
        <w:tc>
          <w:tcPr>
            <w:tcW w:w="5941" w:type="dxa"/>
            <w:vAlign w:val="center"/>
          </w:tcPr>
          <w:p w14:paraId="23592335" w14:textId="66C2CE90" w:rsidR="001916B0" w:rsidRPr="00AF709B" w:rsidRDefault="001916B0">
            <w:pPr>
              <w:cnfStyle w:val="000000100000" w:firstRow="0" w:lastRow="0" w:firstColumn="0" w:lastColumn="0" w:oddVBand="0" w:evenVBand="0" w:oddHBand="1" w:evenHBand="0" w:firstRowFirstColumn="0" w:firstRowLastColumn="0" w:lastRowFirstColumn="0" w:lastRowLastColumn="0"/>
            </w:pPr>
            <w:r w:rsidRPr="00AF709B">
              <w:t>Board Member</w:t>
            </w:r>
          </w:p>
        </w:tc>
      </w:tr>
      <w:tr w:rsidR="001916B0" w:rsidRPr="00AF709B" w14:paraId="11398C7D" w14:textId="77777777" w:rsidTr="00EE6D9E">
        <w:trPr>
          <w:trHeight w:val="414"/>
        </w:trPr>
        <w:tc>
          <w:tcPr>
            <w:cnfStyle w:val="001000000000" w:firstRow="0" w:lastRow="0" w:firstColumn="1" w:lastColumn="0" w:oddVBand="0" w:evenVBand="0" w:oddHBand="0" w:evenHBand="0" w:firstRowFirstColumn="0" w:firstRowLastColumn="0" w:lastRowFirstColumn="0" w:lastRowLastColumn="0"/>
            <w:tcW w:w="3126" w:type="dxa"/>
            <w:vAlign w:val="center"/>
          </w:tcPr>
          <w:p w14:paraId="3163491F" w14:textId="30F21702" w:rsidR="001916B0" w:rsidRPr="00754BAA" w:rsidRDefault="001916B0">
            <w:pPr>
              <w:rPr>
                <w:b w:val="0"/>
                <w:bCs w:val="0"/>
              </w:rPr>
            </w:pPr>
            <w:r w:rsidRPr="00754BAA">
              <w:rPr>
                <w:b w:val="0"/>
                <w:bCs w:val="0"/>
              </w:rPr>
              <w:t>Danielle Loizou-Lake</w:t>
            </w:r>
          </w:p>
        </w:tc>
        <w:tc>
          <w:tcPr>
            <w:tcW w:w="5941" w:type="dxa"/>
            <w:vAlign w:val="center"/>
          </w:tcPr>
          <w:p w14:paraId="48F8F0C5" w14:textId="77777777" w:rsidR="001916B0" w:rsidRPr="00AF709B" w:rsidRDefault="001916B0">
            <w:pPr>
              <w:cnfStyle w:val="000000000000" w:firstRow="0" w:lastRow="0" w:firstColumn="0" w:lastColumn="0" w:oddVBand="0" w:evenVBand="0" w:oddHBand="0" w:evenHBand="0" w:firstRowFirstColumn="0" w:firstRowLastColumn="0" w:lastRowFirstColumn="0" w:lastRowLastColumn="0"/>
            </w:pPr>
            <w:r w:rsidRPr="00AF709B">
              <w:t>Board Member</w:t>
            </w:r>
          </w:p>
        </w:tc>
      </w:tr>
      <w:tr w:rsidR="001916B0" w:rsidRPr="00AF709B" w14:paraId="09E7C7DA" w14:textId="77777777" w:rsidTr="00EE6D9E">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126" w:type="dxa"/>
            <w:vAlign w:val="center"/>
          </w:tcPr>
          <w:p w14:paraId="7386B115" w14:textId="47C650F3" w:rsidR="001916B0" w:rsidRPr="00754BAA" w:rsidRDefault="001916B0">
            <w:pPr>
              <w:rPr>
                <w:b w:val="0"/>
                <w:bCs w:val="0"/>
              </w:rPr>
            </w:pPr>
            <w:r w:rsidRPr="00754BAA">
              <w:rPr>
                <w:b w:val="0"/>
                <w:bCs w:val="0"/>
              </w:rPr>
              <w:t>Shazzy Tharby</w:t>
            </w:r>
          </w:p>
        </w:tc>
        <w:tc>
          <w:tcPr>
            <w:tcW w:w="5941" w:type="dxa"/>
            <w:vAlign w:val="center"/>
          </w:tcPr>
          <w:p w14:paraId="11447276" w14:textId="77777777" w:rsidR="001916B0" w:rsidRPr="00AF709B" w:rsidRDefault="001916B0">
            <w:pPr>
              <w:cnfStyle w:val="000000100000" w:firstRow="0" w:lastRow="0" w:firstColumn="0" w:lastColumn="0" w:oddVBand="0" w:evenVBand="0" w:oddHBand="1" w:evenHBand="0" w:firstRowFirstColumn="0" w:firstRowLastColumn="0" w:lastRowFirstColumn="0" w:lastRowLastColumn="0"/>
            </w:pPr>
            <w:r w:rsidRPr="00AF709B">
              <w:t>Board Member</w:t>
            </w:r>
          </w:p>
        </w:tc>
      </w:tr>
      <w:tr w:rsidR="001916B0" w:rsidRPr="00AF709B" w14:paraId="65FE2D27" w14:textId="77777777" w:rsidTr="00EE6D9E">
        <w:trPr>
          <w:trHeight w:val="414"/>
        </w:trPr>
        <w:tc>
          <w:tcPr>
            <w:cnfStyle w:val="001000000000" w:firstRow="0" w:lastRow="0" w:firstColumn="1" w:lastColumn="0" w:oddVBand="0" w:evenVBand="0" w:oddHBand="0" w:evenHBand="0" w:firstRowFirstColumn="0" w:firstRowLastColumn="0" w:lastRowFirstColumn="0" w:lastRowLastColumn="0"/>
            <w:tcW w:w="3126" w:type="dxa"/>
            <w:vAlign w:val="center"/>
          </w:tcPr>
          <w:p w14:paraId="1BEAA567" w14:textId="5445D039" w:rsidR="001916B0" w:rsidRPr="00754BAA" w:rsidRDefault="001916B0">
            <w:pPr>
              <w:rPr>
                <w:b w:val="0"/>
                <w:bCs w:val="0"/>
              </w:rPr>
            </w:pPr>
            <w:r w:rsidRPr="00754BAA">
              <w:rPr>
                <w:b w:val="0"/>
                <w:bCs w:val="0"/>
              </w:rPr>
              <w:t>Tom Oliver</w:t>
            </w:r>
          </w:p>
        </w:tc>
        <w:tc>
          <w:tcPr>
            <w:tcW w:w="5941" w:type="dxa"/>
            <w:vAlign w:val="center"/>
          </w:tcPr>
          <w:p w14:paraId="13D82488" w14:textId="77777777" w:rsidR="001916B0" w:rsidRPr="00AF709B" w:rsidRDefault="001916B0">
            <w:pPr>
              <w:cnfStyle w:val="000000000000" w:firstRow="0" w:lastRow="0" w:firstColumn="0" w:lastColumn="0" w:oddVBand="0" w:evenVBand="0" w:oddHBand="0" w:evenHBand="0" w:firstRowFirstColumn="0" w:firstRowLastColumn="0" w:lastRowFirstColumn="0" w:lastRowLastColumn="0"/>
            </w:pPr>
            <w:r w:rsidRPr="00AF709B">
              <w:t>Board Member</w:t>
            </w:r>
          </w:p>
        </w:tc>
      </w:tr>
      <w:tr w:rsidR="00BE0773" w:rsidRPr="00AF709B" w14:paraId="0F8F37BA" w14:textId="77777777" w:rsidTr="00EE6D9E">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126" w:type="dxa"/>
            <w:vAlign w:val="center"/>
          </w:tcPr>
          <w:p w14:paraId="33992023" w14:textId="293FDCE0" w:rsidR="00BE0773" w:rsidRPr="00754BAA" w:rsidRDefault="00BE0773">
            <w:pPr>
              <w:rPr>
                <w:b w:val="0"/>
                <w:bCs w:val="0"/>
              </w:rPr>
            </w:pPr>
            <w:r w:rsidRPr="00754BAA">
              <w:rPr>
                <w:b w:val="0"/>
                <w:bCs w:val="0"/>
              </w:rPr>
              <w:t>Eric Casey</w:t>
            </w:r>
          </w:p>
        </w:tc>
        <w:tc>
          <w:tcPr>
            <w:tcW w:w="5941" w:type="dxa"/>
            <w:vAlign w:val="center"/>
          </w:tcPr>
          <w:p w14:paraId="1472B4CF" w14:textId="170F114B" w:rsidR="00BE0773" w:rsidRPr="00AF709B" w:rsidRDefault="00BE0773">
            <w:pPr>
              <w:cnfStyle w:val="000000100000" w:firstRow="0" w:lastRow="0" w:firstColumn="0" w:lastColumn="0" w:oddVBand="0" w:evenVBand="0" w:oddHBand="1" w:evenHBand="0" w:firstRowFirstColumn="0" w:firstRowLastColumn="0" w:lastRowFirstColumn="0" w:lastRowLastColumn="0"/>
            </w:pPr>
            <w:r w:rsidRPr="00AF709B">
              <w:t>Board Member</w:t>
            </w:r>
          </w:p>
        </w:tc>
      </w:tr>
      <w:tr w:rsidR="00BE0773" w:rsidRPr="00AF709B" w14:paraId="60B5C642" w14:textId="77777777" w:rsidTr="00EE6D9E">
        <w:trPr>
          <w:trHeight w:val="414"/>
        </w:trPr>
        <w:tc>
          <w:tcPr>
            <w:cnfStyle w:val="001000000000" w:firstRow="0" w:lastRow="0" w:firstColumn="1" w:lastColumn="0" w:oddVBand="0" w:evenVBand="0" w:oddHBand="0" w:evenHBand="0" w:firstRowFirstColumn="0" w:firstRowLastColumn="0" w:lastRowFirstColumn="0" w:lastRowLastColumn="0"/>
            <w:tcW w:w="3126" w:type="dxa"/>
            <w:vAlign w:val="center"/>
          </w:tcPr>
          <w:p w14:paraId="57940C2D" w14:textId="26FCE531" w:rsidR="00BE0773" w:rsidRPr="00754BAA" w:rsidRDefault="00BE0773">
            <w:pPr>
              <w:rPr>
                <w:b w:val="0"/>
                <w:bCs w:val="0"/>
              </w:rPr>
            </w:pPr>
            <w:r w:rsidRPr="00754BAA">
              <w:rPr>
                <w:b w:val="0"/>
                <w:bCs w:val="0"/>
              </w:rPr>
              <w:t>Grace Barnes</w:t>
            </w:r>
          </w:p>
        </w:tc>
        <w:tc>
          <w:tcPr>
            <w:tcW w:w="5941" w:type="dxa"/>
            <w:vAlign w:val="center"/>
          </w:tcPr>
          <w:p w14:paraId="65A40737" w14:textId="5CB57100" w:rsidR="00BE0773" w:rsidRPr="00AF709B" w:rsidRDefault="00BE0773">
            <w:pPr>
              <w:cnfStyle w:val="000000000000" w:firstRow="0" w:lastRow="0" w:firstColumn="0" w:lastColumn="0" w:oddVBand="0" w:evenVBand="0" w:oddHBand="0" w:evenHBand="0" w:firstRowFirstColumn="0" w:firstRowLastColumn="0" w:lastRowFirstColumn="0" w:lastRowLastColumn="0"/>
            </w:pPr>
            <w:r w:rsidRPr="00AF709B">
              <w:t>Board Member</w:t>
            </w:r>
          </w:p>
        </w:tc>
      </w:tr>
    </w:tbl>
    <w:p w14:paraId="51B75DA8" w14:textId="102036DB" w:rsidR="00DF2B42" w:rsidRDefault="00CE411A" w:rsidP="00EC43D1">
      <w:pPr>
        <w:pStyle w:val="Heading1"/>
      </w:pPr>
      <w:bookmarkStart w:id="61" w:name="_Our_Team"/>
      <w:bookmarkEnd w:id="61"/>
      <w:r>
        <w:t>In Memori</w:t>
      </w:r>
      <w:r w:rsidR="2655B35E">
        <w:t>a</w:t>
      </w:r>
      <w:r>
        <w:t>m Janine Neu</w:t>
      </w:r>
    </w:p>
    <w:p w14:paraId="22A9E087" w14:textId="08C1A2A9" w:rsidR="009A43D9" w:rsidRDefault="00BB3509" w:rsidP="00BB3509">
      <w:r>
        <w:t xml:space="preserve">In October of 2022 PWdWA board member Janine Neu, a valued member of PWdWA since 2016 passed away. Janine was a dedicated member of our </w:t>
      </w:r>
      <w:r w:rsidR="0030076C">
        <w:t>B</w:t>
      </w:r>
      <w:r>
        <w:t>oard, serving as Deputy Chair for three years. She was passionate about advocating for people with disabilities and promoting opportunities for them. Janine's commitment to the disability community extended beyond PWdWA, as she was an active member of the Australian Federation of Disability Organisations (AFDO), serving as Deputy Chair since 2018. Additionally, she served as a committee member of</w:t>
      </w:r>
      <w:r w:rsidR="31A71149">
        <w:t xml:space="preserve"> </w:t>
      </w:r>
      <w:ins w:id="62" w:author="Natasha Laden" w:date="2023-10-06T02:33:00Z">
        <w:r w:rsidR="7872C1A8">
          <w:t xml:space="preserve">the </w:t>
        </w:r>
      </w:ins>
      <w:r w:rsidR="31A71149">
        <w:t xml:space="preserve">Australian Council for Rehabilitation </w:t>
      </w:r>
      <w:r w:rsidR="67AC2C3D">
        <w:t>of</w:t>
      </w:r>
      <w:r w:rsidR="31A71149">
        <w:t xml:space="preserve"> </w:t>
      </w:r>
      <w:r w:rsidR="15DFF018">
        <w:t>Disabled</w:t>
      </w:r>
      <w:r>
        <w:t xml:space="preserve"> </w:t>
      </w:r>
      <w:r w:rsidR="5A109252">
        <w:t>(</w:t>
      </w:r>
      <w:r>
        <w:t>ACROD</w:t>
      </w:r>
      <w:r w:rsidR="7434CC90">
        <w:t>)</w:t>
      </w:r>
      <w:r>
        <w:t xml:space="preserve"> and </w:t>
      </w:r>
      <w:ins w:id="63" w:author="Natasha Laden" w:date="2023-10-06T02:34:00Z">
        <w:r w:rsidR="6C3FC76C">
          <w:t xml:space="preserve">the </w:t>
        </w:r>
      </w:ins>
      <w:r>
        <w:t xml:space="preserve">Companion Card External Appeals in </w:t>
      </w:r>
      <w:ins w:id="64" w:author="Natasha Laden" w:date="2023-10-06T02:34:00Z">
        <w:r w:rsidR="20DCA84A">
          <w:t>WA and</w:t>
        </w:r>
      </w:ins>
      <w:r>
        <w:t xml:space="preserve"> was a member of Physical Disability Australia since 2020. Janine's contributions and steadfast dedication to the disability community will be deeply missed. </w:t>
      </w:r>
    </w:p>
    <w:p w14:paraId="064A5136" w14:textId="696E61A7" w:rsidR="2FEEE7F4" w:rsidRDefault="2FEEE7F4">
      <w:r>
        <w:br w:type="page"/>
      </w:r>
    </w:p>
    <w:p w14:paraId="48861D17" w14:textId="3C9BDB01" w:rsidR="0089368C" w:rsidRPr="00A35A77" w:rsidRDefault="0089368C" w:rsidP="00EC43D1">
      <w:pPr>
        <w:pStyle w:val="Heading1"/>
      </w:pPr>
      <w:bookmarkStart w:id="65" w:name="_Our_Advisory_Board"/>
      <w:bookmarkEnd w:id="65"/>
      <w:r>
        <w:t>Our Advisory Board</w:t>
      </w:r>
      <w:r w:rsidR="00BB3509">
        <w:t xml:space="preserve"> </w:t>
      </w:r>
    </w:p>
    <w:tbl>
      <w:tblPr>
        <w:tblStyle w:val="PlainTable1"/>
        <w:tblW w:w="9067" w:type="dxa"/>
        <w:tblCellMar>
          <w:top w:w="28" w:type="dxa"/>
        </w:tblCellMar>
        <w:tblLook w:val="04A0" w:firstRow="1" w:lastRow="0" w:firstColumn="1" w:lastColumn="0" w:noHBand="0" w:noVBand="1"/>
        <w:tblCaption w:val="Our Advisory Board"/>
        <w:tblDescription w:val="Jim Preketes, Advisory Board Chair; Lenka Psar-McCabe, Advisory Board Deputy Chair; Alexei Domerov, Advisory Board Member; Andrea McCallum, Advisory Board Member; Charlie Stephenson, Advisory Board Member; Chris Kent, Advisory Board Member; Dale Wilcox, Advisory Board Member, Dave Harwood, Advisory Board Member,&#10;Emily Edgar, Advisory Board Member.&#10;Eva O’Malley Advisory Board Member&#10;Kushagra Rathore Advisory Board Member&#10;Linda Pham Advisory Board Member&#10;Melleah Stautins Advisory Board Member&#10;Samantha Neylon Advisory Board Member&#10;Steve Humpfrey Advisory Board Member&#10;"/>
      </w:tblPr>
      <w:tblGrid>
        <w:gridCol w:w="3126"/>
        <w:gridCol w:w="5941"/>
      </w:tblGrid>
      <w:tr w:rsidR="0089368C" w:rsidRPr="000529DC" w14:paraId="600FC882" w14:textId="77777777" w:rsidTr="00114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dxa"/>
          </w:tcPr>
          <w:p w14:paraId="5C16D6FE" w14:textId="77777777" w:rsidR="0089368C" w:rsidRPr="00871B14" w:rsidRDefault="0089368C">
            <w:pPr>
              <w:rPr>
                <w:b w:val="0"/>
                <w:bCs w:val="0"/>
              </w:rPr>
            </w:pPr>
            <w:bookmarkStart w:id="66" w:name="RowTitle_PWdWAOurAdvisoryBoard"/>
            <w:bookmarkEnd w:id="66"/>
            <w:r w:rsidRPr="00871B14">
              <w:t>Person</w:t>
            </w:r>
          </w:p>
        </w:tc>
        <w:tc>
          <w:tcPr>
            <w:tcW w:w="5941" w:type="dxa"/>
          </w:tcPr>
          <w:p w14:paraId="7342ADBB" w14:textId="77777777" w:rsidR="0089368C" w:rsidRPr="00871B14" w:rsidRDefault="0089368C">
            <w:pPr>
              <w:cnfStyle w:val="100000000000" w:firstRow="1" w:lastRow="0" w:firstColumn="0" w:lastColumn="0" w:oddVBand="0" w:evenVBand="0" w:oddHBand="0" w:evenHBand="0" w:firstRowFirstColumn="0" w:firstRowLastColumn="0" w:lastRowFirstColumn="0" w:lastRowLastColumn="0"/>
              <w:rPr>
                <w:b w:val="0"/>
                <w:bCs w:val="0"/>
              </w:rPr>
            </w:pPr>
            <w:r w:rsidRPr="00871B14">
              <w:t>Position</w:t>
            </w:r>
          </w:p>
        </w:tc>
      </w:tr>
      <w:tr w:rsidR="0089368C" w:rsidRPr="000529DC" w14:paraId="34E8BBF1" w14:textId="77777777" w:rsidTr="00114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dxa"/>
          </w:tcPr>
          <w:p w14:paraId="588BFA84" w14:textId="57CA39D4" w:rsidR="0089368C" w:rsidRPr="001149BF" w:rsidRDefault="72773AFA">
            <w:pPr>
              <w:rPr>
                <w:b w:val="0"/>
                <w:bCs w:val="0"/>
              </w:rPr>
            </w:pPr>
            <w:r w:rsidRPr="001149BF">
              <w:rPr>
                <w:b w:val="0"/>
                <w:bCs w:val="0"/>
              </w:rPr>
              <w:t>Jim Preketes</w:t>
            </w:r>
          </w:p>
        </w:tc>
        <w:tc>
          <w:tcPr>
            <w:tcW w:w="5941" w:type="dxa"/>
          </w:tcPr>
          <w:p w14:paraId="0D168B40" w14:textId="1E516E6A" w:rsidR="0089368C" w:rsidRPr="000529DC" w:rsidRDefault="72773AFA">
            <w:pPr>
              <w:cnfStyle w:val="000000100000" w:firstRow="0" w:lastRow="0" w:firstColumn="0" w:lastColumn="0" w:oddVBand="0" w:evenVBand="0" w:oddHBand="1" w:evenHBand="0" w:firstRowFirstColumn="0" w:firstRowLastColumn="0" w:lastRowFirstColumn="0" w:lastRowLastColumn="0"/>
            </w:pPr>
            <w:r>
              <w:t>Advisory Board Chair</w:t>
            </w:r>
          </w:p>
        </w:tc>
      </w:tr>
      <w:tr w:rsidR="2FEEE7F4" w14:paraId="038C6E7A" w14:textId="77777777" w:rsidTr="001149BF">
        <w:trPr>
          <w:trHeight w:val="300"/>
        </w:trPr>
        <w:tc>
          <w:tcPr>
            <w:cnfStyle w:val="001000000000" w:firstRow="0" w:lastRow="0" w:firstColumn="1" w:lastColumn="0" w:oddVBand="0" w:evenVBand="0" w:oddHBand="0" w:evenHBand="0" w:firstRowFirstColumn="0" w:firstRowLastColumn="0" w:lastRowFirstColumn="0" w:lastRowLastColumn="0"/>
            <w:tcW w:w="3126" w:type="dxa"/>
          </w:tcPr>
          <w:p w14:paraId="5D68AEE4" w14:textId="07382A88" w:rsidR="2FEEE7F4" w:rsidRPr="001149BF" w:rsidRDefault="2FEEE7F4" w:rsidP="2FEEE7F4">
            <w:pPr>
              <w:rPr>
                <w:b w:val="0"/>
                <w:bCs w:val="0"/>
              </w:rPr>
            </w:pPr>
            <w:r w:rsidRPr="001149BF">
              <w:rPr>
                <w:b w:val="0"/>
                <w:bCs w:val="0"/>
              </w:rPr>
              <w:t>Lenka Psar-McCabe</w:t>
            </w:r>
          </w:p>
        </w:tc>
        <w:tc>
          <w:tcPr>
            <w:tcW w:w="5941" w:type="dxa"/>
          </w:tcPr>
          <w:p w14:paraId="430B0B0E" w14:textId="112F1939" w:rsidR="2FEEE7F4" w:rsidRDefault="2FEEE7F4">
            <w:pPr>
              <w:cnfStyle w:val="000000000000" w:firstRow="0" w:lastRow="0" w:firstColumn="0" w:lastColumn="0" w:oddVBand="0" w:evenVBand="0" w:oddHBand="0" w:evenHBand="0" w:firstRowFirstColumn="0" w:firstRowLastColumn="0" w:lastRowFirstColumn="0" w:lastRowLastColumn="0"/>
            </w:pPr>
            <w:r>
              <w:t xml:space="preserve">Advisory Board </w:t>
            </w:r>
            <w:r w:rsidR="2223AEE4">
              <w:t>Deputy Chair</w:t>
            </w:r>
          </w:p>
        </w:tc>
      </w:tr>
      <w:tr w:rsidR="0089368C" w:rsidRPr="000529DC" w14:paraId="59C6D6EC" w14:textId="77777777" w:rsidTr="00114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dxa"/>
          </w:tcPr>
          <w:p w14:paraId="5F7ECE09" w14:textId="25720DDA" w:rsidR="0089368C" w:rsidRPr="001149BF" w:rsidRDefault="72773AFA">
            <w:pPr>
              <w:rPr>
                <w:b w:val="0"/>
                <w:bCs w:val="0"/>
              </w:rPr>
            </w:pPr>
            <w:r w:rsidRPr="001149BF">
              <w:rPr>
                <w:b w:val="0"/>
                <w:bCs w:val="0"/>
              </w:rPr>
              <w:t>Alexei Domerov</w:t>
            </w:r>
          </w:p>
        </w:tc>
        <w:tc>
          <w:tcPr>
            <w:tcW w:w="5941" w:type="dxa"/>
          </w:tcPr>
          <w:p w14:paraId="1EB32609" w14:textId="36C984B6" w:rsidR="0089368C" w:rsidRPr="000529DC" w:rsidRDefault="72773AFA">
            <w:pPr>
              <w:cnfStyle w:val="000000100000" w:firstRow="0" w:lastRow="0" w:firstColumn="0" w:lastColumn="0" w:oddVBand="0" w:evenVBand="0" w:oddHBand="1" w:evenHBand="0" w:firstRowFirstColumn="0" w:firstRowLastColumn="0" w:lastRowFirstColumn="0" w:lastRowLastColumn="0"/>
            </w:pPr>
            <w:r>
              <w:t>Advisory Board Member</w:t>
            </w:r>
          </w:p>
        </w:tc>
      </w:tr>
      <w:tr w:rsidR="0089368C" w:rsidRPr="000529DC" w14:paraId="092DBEFE" w14:textId="77777777" w:rsidTr="001149BF">
        <w:tc>
          <w:tcPr>
            <w:cnfStyle w:val="001000000000" w:firstRow="0" w:lastRow="0" w:firstColumn="1" w:lastColumn="0" w:oddVBand="0" w:evenVBand="0" w:oddHBand="0" w:evenHBand="0" w:firstRowFirstColumn="0" w:firstRowLastColumn="0" w:lastRowFirstColumn="0" w:lastRowLastColumn="0"/>
            <w:tcW w:w="3126" w:type="dxa"/>
          </w:tcPr>
          <w:p w14:paraId="3C3009A8" w14:textId="74FAE8B5" w:rsidR="0089368C" w:rsidRPr="001149BF" w:rsidRDefault="72773AFA">
            <w:pPr>
              <w:rPr>
                <w:b w:val="0"/>
                <w:bCs w:val="0"/>
              </w:rPr>
            </w:pPr>
            <w:r w:rsidRPr="001149BF">
              <w:rPr>
                <w:b w:val="0"/>
                <w:bCs w:val="0"/>
              </w:rPr>
              <w:t>Andrea McCallum</w:t>
            </w:r>
          </w:p>
        </w:tc>
        <w:tc>
          <w:tcPr>
            <w:tcW w:w="5941" w:type="dxa"/>
          </w:tcPr>
          <w:p w14:paraId="19EF376B" w14:textId="1A65E4B6" w:rsidR="0089368C" w:rsidRPr="000529DC" w:rsidRDefault="72773AFA">
            <w:pPr>
              <w:cnfStyle w:val="000000000000" w:firstRow="0" w:lastRow="0" w:firstColumn="0" w:lastColumn="0" w:oddVBand="0" w:evenVBand="0" w:oddHBand="0" w:evenHBand="0" w:firstRowFirstColumn="0" w:firstRowLastColumn="0" w:lastRowFirstColumn="0" w:lastRowLastColumn="0"/>
            </w:pPr>
            <w:r>
              <w:t>Advisory Board Member</w:t>
            </w:r>
          </w:p>
        </w:tc>
      </w:tr>
      <w:tr w:rsidR="0089368C" w:rsidRPr="000529DC" w14:paraId="56124D05" w14:textId="77777777" w:rsidTr="00114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dxa"/>
          </w:tcPr>
          <w:p w14:paraId="3B04D5D0" w14:textId="18788DAD" w:rsidR="0089368C" w:rsidRPr="001149BF" w:rsidRDefault="72773AFA">
            <w:pPr>
              <w:rPr>
                <w:b w:val="0"/>
                <w:bCs w:val="0"/>
              </w:rPr>
            </w:pPr>
            <w:r w:rsidRPr="001149BF">
              <w:rPr>
                <w:b w:val="0"/>
                <w:bCs w:val="0"/>
              </w:rPr>
              <w:t>Charlie Stephenson</w:t>
            </w:r>
          </w:p>
        </w:tc>
        <w:tc>
          <w:tcPr>
            <w:tcW w:w="5941" w:type="dxa"/>
          </w:tcPr>
          <w:p w14:paraId="438B679A" w14:textId="40C06B18" w:rsidR="0089368C" w:rsidRPr="000529DC" w:rsidRDefault="72773AFA">
            <w:pPr>
              <w:cnfStyle w:val="000000100000" w:firstRow="0" w:lastRow="0" w:firstColumn="0" w:lastColumn="0" w:oddVBand="0" w:evenVBand="0" w:oddHBand="1" w:evenHBand="0" w:firstRowFirstColumn="0" w:firstRowLastColumn="0" w:lastRowFirstColumn="0" w:lastRowLastColumn="0"/>
            </w:pPr>
            <w:r>
              <w:t>Advisory Board Member</w:t>
            </w:r>
          </w:p>
        </w:tc>
      </w:tr>
      <w:tr w:rsidR="0089368C" w:rsidRPr="000529DC" w14:paraId="6DC3CFB0" w14:textId="77777777" w:rsidTr="001149BF">
        <w:tc>
          <w:tcPr>
            <w:cnfStyle w:val="001000000000" w:firstRow="0" w:lastRow="0" w:firstColumn="1" w:lastColumn="0" w:oddVBand="0" w:evenVBand="0" w:oddHBand="0" w:evenHBand="0" w:firstRowFirstColumn="0" w:firstRowLastColumn="0" w:lastRowFirstColumn="0" w:lastRowLastColumn="0"/>
            <w:tcW w:w="3126" w:type="dxa"/>
          </w:tcPr>
          <w:p w14:paraId="17219D00" w14:textId="6079A123" w:rsidR="0089368C" w:rsidRPr="001149BF" w:rsidRDefault="72773AFA">
            <w:pPr>
              <w:rPr>
                <w:b w:val="0"/>
                <w:bCs w:val="0"/>
              </w:rPr>
            </w:pPr>
            <w:r w:rsidRPr="001149BF">
              <w:rPr>
                <w:b w:val="0"/>
                <w:bCs w:val="0"/>
              </w:rPr>
              <w:t>Chris Kent</w:t>
            </w:r>
          </w:p>
        </w:tc>
        <w:tc>
          <w:tcPr>
            <w:tcW w:w="5941" w:type="dxa"/>
          </w:tcPr>
          <w:p w14:paraId="7F90B6DA" w14:textId="3F2E9325" w:rsidR="0089368C" w:rsidRPr="000529DC" w:rsidRDefault="72773AFA">
            <w:pPr>
              <w:cnfStyle w:val="000000000000" w:firstRow="0" w:lastRow="0" w:firstColumn="0" w:lastColumn="0" w:oddVBand="0" w:evenVBand="0" w:oddHBand="0" w:evenHBand="0" w:firstRowFirstColumn="0" w:firstRowLastColumn="0" w:lastRowFirstColumn="0" w:lastRowLastColumn="0"/>
            </w:pPr>
            <w:r>
              <w:t>Advisory Board Member</w:t>
            </w:r>
          </w:p>
        </w:tc>
      </w:tr>
      <w:tr w:rsidR="0089368C" w:rsidRPr="000529DC" w14:paraId="3ABD7563" w14:textId="77777777" w:rsidTr="00114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dxa"/>
          </w:tcPr>
          <w:p w14:paraId="0C0394F1" w14:textId="47BD1AFD" w:rsidR="0089368C" w:rsidRPr="001149BF" w:rsidRDefault="72773AFA">
            <w:pPr>
              <w:rPr>
                <w:b w:val="0"/>
                <w:bCs w:val="0"/>
              </w:rPr>
            </w:pPr>
            <w:r w:rsidRPr="001149BF">
              <w:rPr>
                <w:b w:val="0"/>
                <w:bCs w:val="0"/>
              </w:rPr>
              <w:t>Dale Wilcox</w:t>
            </w:r>
          </w:p>
        </w:tc>
        <w:tc>
          <w:tcPr>
            <w:tcW w:w="5941" w:type="dxa"/>
          </w:tcPr>
          <w:p w14:paraId="00759ABA" w14:textId="6A6924FA" w:rsidR="0089368C" w:rsidRPr="000529DC" w:rsidRDefault="72773AFA">
            <w:pPr>
              <w:cnfStyle w:val="000000100000" w:firstRow="0" w:lastRow="0" w:firstColumn="0" w:lastColumn="0" w:oddVBand="0" w:evenVBand="0" w:oddHBand="1" w:evenHBand="0" w:firstRowFirstColumn="0" w:firstRowLastColumn="0" w:lastRowFirstColumn="0" w:lastRowLastColumn="0"/>
            </w:pPr>
            <w:r>
              <w:t>Advisory Board Member</w:t>
            </w:r>
          </w:p>
        </w:tc>
      </w:tr>
      <w:tr w:rsidR="0089368C" w:rsidRPr="000529DC" w14:paraId="152086AC" w14:textId="77777777" w:rsidTr="001149BF">
        <w:tc>
          <w:tcPr>
            <w:cnfStyle w:val="001000000000" w:firstRow="0" w:lastRow="0" w:firstColumn="1" w:lastColumn="0" w:oddVBand="0" w:evenVBand="0" w:oddHBand="0" w:evenHBand="0" w:firstRowFirstColumn="0" w:firstRowLastColumn="0" w:lastRowFirstColumn="0" w:lastRowLastColumn="0"/>
            <w:tcW w:w="3126" w:type="dxa"/>
          </w:tcPr>
          <w:p w14:paraId="114D2A11" w14:textId="5CB6CC74" w:rsidR="0089368C" w:rsidRPr="001149BF" w:rsidRDefault="72773AFA">
            <w:pPr>
              <w:rPr>
                <w:b w:val="0"/>
                <w:bCs w:val="0"/>
              </w:rPr>
            </w:pPr>
            <w:r w:rsidRPr="001149BF">
              <w:rPr>
                <w:b w:val="0"/>
                <w:bCs w:val="0"/>
              </w:rPr>
              <w:t>Dave Harwood</w:t>
            </w:r>
          </w:p>
        </w:tc>
        <w:tc>
          <w:tcPr>
            <w:tcW w:w="5941" w:type="dxa"/>
          </w:tcPr>
          <w:p w14:paraId="5853779C" w14:textId="571A836D" w:rsidR="0089368C" w:rsidRPr="000529DC" w:rsidRDefault="72773AFA">
            <w:pPr>
              <w:cnfStyle w:val="000000000000" w:firstRow="0" w:lastRow="0" w:firstColumn="0" w:lastColumn="0" w:oddVBand="0" w:evenVBand="0" w:oddHBand="0" w:evenHBand="0" w:firstRowFirstColumn="0" w:firstRowLastColumn="0" w:lastRowFirstColumn="0" w:lastRowLastColumn="0"/>
            </w:pPr>
            <w:r>
              <w:t>Advisory Board Member</w:t>
            </w:r>
          </w:p>
        </w:tc>
      </w:tr>
      <w:tr w:rsidR="0089368C" w:rsidRPr="000529DC" w14:paraId="0DDA9D98" w14:textId="77777777" w:rsidTr="00114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dxa"/>
          </w:tcPr>
          <w:p w14:paraId="1BDB36A6" w14:textId="5E16E7D9" w:rsidR="0089368C" w:rsidRPr="001149BF" w:rsidRDefault="72773AFA">
            <w:pPr>
              <w:rPr>
                <w:b w:val="0"/>
                <w:bCs w:val="0"/>
              </w:rPr>
            </w:pPr>
            <w:r w:rsidRPr="001149BF">
              <w:rPr>
                <w:b w:val="0"/>
                <w:bCs w:val="0"/>
              </w:rPr>
              <w:t>Emily Edgar</w:t>
            </w:r>
          </w:p>
        </w:tc>
        <w:tc>
          <w:tcPr>
            <w:tcW w:w="5941" w:type="dxa"/>
          </w:tcPr>
          <w:p w14:paraId="43CC40B1" w14:textId="73522926" w:rsidR="0089368C" w:rsidRPr="000529DC" w:rsidRDefault="72773AFA">
            <w:pPr>
              <w:cnfStyle w:val="000000100000" w:firstRow="0" w:lastRow="0" w:firstColumn="0" w:lastColumn="0" w:oddVBand="0" w:evenVBand="0" w:oddHBand="1" w:evenHBand="0" w:firstRowFirstColumn="0" w:firstRowLastColumn="0" w:lastRowFirstColumn="0" w:lastRowLastColumn="0"/>
            </w:pPr>
            <w:r>
              <w:t>Advisory Board Member</w:t>
            </w:r>
          </w:p>
        </w:tc>
      </w:tr>
      <w:tr w:rsidR="0089368C" w:rsidRPr="000529DC" w14:paraId="2617D569" w14:textId="77777777" w:rsidTr="001149BF">
        <w:tc>
          <w:tcPr>
            <w:cnfStyle w:val="001000000000" w:firstRow="0" w:lastRow="0" w:firstColumn="1" w:lastColumn="0" w:oddVBand="0" w:evenVBand="0" w:oddHBand="0" w:evenHBand="0" w:firstRowFirstColumn="0" w:firstRowLastColumn="0" w:lastRowFirstColumn="0" w:lastRowLastColumn="0"/>
            <w:tcW w:w="3126" w:type="dxa"/>
          </w:tcPr>
          <w:p w14:paraId="16DC9B26" w14:textId="38193C2B" w:rsidR="0089368C" w:rsidRPr="001149BF" w:rsidRDefault="72773AFA">
            <w:pPr>
              <w:rPr>
                <w:b w:val="0"/>
                <w:bCs w:val="0"/>
              </w:rPr>
            </w:pPr>
            <w:r w:rsidRPr="001149BF">
              <w:rPr>
                <w:b w:val="0"/>
                <w:bCs w:val="0"/>
              </w:rPr>
              <w:t>Eva O’Malley</w:t>
            </w:r>
          </w:p>
        </w:tc>
        <w:tc>
          <w:tcPr>
            <w:tcW w:w="5941" w:type="dxa"/>
          </w:tcPr>
          <w:p w14:paraId="2838CCDC" w14:textId="280CC6C1" w:rsidR="0089368C" w:rsidRPr="000529DC" w:rsidRDefault="72773AFA">
            <w:pPr>
              <w:cnfStyle w:val="000000000000" w:firstRow="0" w:lastRow="0" w:firstColumn="0" w:lastColumn="0" w:oddVBand="0" w:evenVBand="0" w:oddHBand="0" w:evenHBand="0" w:firstRowFirstColumn="0" w:firstRowLastColumn="0" w:lastRowFirstColumn="0" w:lastRowLastColumn="0"/>
            </w:pPr>
            <w:r>
              <w:t>Advisory Board Member</w:t>
            </w:r>
          </w:p>
        </w:tc>
      </w:tr>
      <w:tr w:rsidR="2FEEE7F4" w14:paraId="16C802E6" w14:textId="77777777" w:rsidTr="001149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6" w:type="dxa"/>
          </w:tcPr>
          <w:p w14:paraId="76C982B1" w14:textId="70BB5ADA" w:rsidR="72773AFA" w:rsidRPr="001149BF" w:rsidRDefault="72773AFA" w:rsidP="2FEEE7F4">
            <w:pPr>
              <w:rPr>
                <w:b w:val="0"/>
                <w:bCs w:val="0"/>
              </w:rPr>
            </w:pPr>
            <w:r w:rsidRPr="001149BF">
              <w:rPr>
                <w:b w:val="0"/>
                <w:bCs w:val="0"/>
              </w:rPr>
              <w:t>Kushagra Rathore</w:t>
            </w:r>
          </w:p>
        </w:tc>
        <w:tc>
          <w:tcPr>
            <w:tcW w:w="5941" w:type="dxa"/>
          </w:tcPr>
          <w:p w14:paraId="55146840" w14:textId="43844C9E" w:rsidR="72773AFA" w:rsidRDefault="72773AFA">
            <w:pPr>
              <w:cnfStyle w:val="000000100000" w:firstRow="0" w:lastRow="0" w:firstColumn="0" w:lastColumn="0" w:oddVBand="0" w:evenVBand="0" w:oddHBand="1" w:evenHBand="0" w:firstRowFirstColumn="0" w:firstRowLastColumn="0" w:lastRowFirstColumn="0" w:lastRowLastColumn="0"/>
            </w:pPr>
            <w:r>
              <w:t>Advisory Board Member</w:t>
            </w:r>
          </w:p>
        </w:tc>
      </w:tr>
      <w:tr w:rsidR="2FEEE7F4" w14:paraId="38315370" w14:textId="77777777" w:rsidTr="001149BF">
        <w:trPr>
          <w:trHeight w:val="300"/>
        </w:trPr>
        <w:tc>
          <w:tcPr>
            <w:cnfStyle w:val="001000000000" w:firstRow="0" w:lastRow="0" w:firstColumn="1" w:lastColumn="0" w:oddVBand="0" w:evenVBand="0" w:oddHBand="0" w:evenHBand="0" w:firstRowFirstColumn="0" w:firstRowLastColumn="0" w:lastRowFirstColumn="0" w:lastRowLastColumn="0"/>
            <w:tcW w:w="3126" w:type="dxa"/>
          </w:tcPr>
          <w:p w14:paraId="39A50FF3" w14:textId="73139528" w:rsidR="72773AFA" w:rsidRPr="001149BF" w:rsidRDefault="72773AFA" w:rsidP="2FEEE7F4">
            <w:pPr>
              <w:rPr>
                <w:b w:val="0"/>
                <w:bCs w:val="0"/>
              </w:rPr>
            </w:pPr>
            <w:r w:rsidRPr="001149BF">
              <w:rPr>
                <w:b w:val="0"/>
                <w:bCs w:val="0"/>
              </w:rPr>
              <w:t>Linda Pham</w:t>
            </w:r>
          </w:p>
        </w:tc>
        <w:tc>
          <w:tcPr>
            <w:tcW w:w="5941" w:type="dxa"/>
          </w:tcPr>
          <w:p w14:paraId="5FEF49CB" w14:textId="3F87EA96" w:rsidR="72773AFA" w:rsidRDefault="72773AFA">
            <w:pPr>
              <w:cnfStyle w:val="000000000000" w:firstRow="0" w:lastRow="0" w:firstColumn="0" w:lastColumn="0" w:oddVBand="0" w:evenVBand="0" w:oddHBand="0" w:evenHBand="0" w:firstRowFirstColumn="0" w:firstRowLastColumn="0" w:lastRowFirstColumn="0" w:lastRowLastColumn="0"/>
            </w:pPr>
            <w:r>
              <w:t>Advisory Board Member</w:t>
            </w:r>
          </w:p>
        </w:tc>
      </w:tr>
      <w:tr w:rsidR="2FEEE7F4" w14:paraId="58225D56" w14:textId="77777777" w:rsidTr="001149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6" w:type="dxa"/>
          </w:tcPr>
          <w:p w14:paraId="0E585157" w14:textId="1539EF26" w:rsidR="72773AFA" w:rsidRPr="001149BF" w:rsidRDefault="72773AFA" w:rsidP="2FEEE7F4">
            <w:pPr>
              <w:rPr>
                <w:b w:val="0"/>
                <w:bCs w:val="0"/>
              </w:rPr>
            </w:pPr>
            <w:r w:rsidRPr="001149BF">
              <w:rPr>
                <w:b w:val="0"/>
                <w:bCs w:val="0"/>
              </w:rPr>
              <w:t>Melleah Stautins</w:t>
            </w:r>
          </w:p>
        </w:tc>
        <w:tc>
          <w:tcPr>
            <w:tcW w:w="5941" w:type="dxa"/>
          </w:tcPr>
          <w:p w14:paraId="6AE9BBEA" w14:textId="68574F6A" w:rsidR="72773AFA" w:rsidRDefault="72773AFA">
            <w:pPr>
              <w:cnfStyle w:val="000000100000" w:firstRow="0" w:lastRow="0" w:firstColumn="0" w:lastColumn="0" w:oddVBand="0" w:evenVBand="0" w:oddHBand="1" w:evenHBand="0" w:firstRowFirstColumn="0" w:firstRowLastColumn="0" w:lastRowFirstColumn="0" w:lastRowLastColumn="0"/>
            </w:pPr>
            <w:r>
              <w:t>Advisory Board Member</w:t>
            </w:r>
          </w:p>
        </w:tc>
      </w:tr>
      <w:tr w:rsidR="2FEEE7F4" w14:paraId="40798BB8" w14:textId="77777777" w:rsidTr="001149BF">
        <w:trPr>
          <w:trHeight w:val="300"/>
        </w:trPr>
        <w:tc>
          <w:tcPr>
            <w:cnfStyle w:val="001000000000" w:firstRow="0" w:lastRow="0" w:firstColumn="1" w:lastColumn="0" w:oddVBand="0" w:evenVBand="0" w:oddHBand="0" w:evenHBand="0" w:firstRowFirstColumn="0" w:firstRowLastColumn="0" w:lastRowFirstColumn="0" w:lastRowLastColumn="0"/>
            <w:tcW w:w="3126" w:type="dxa"/>
          </w:tcPr>
          <w:p w14:paraId="64783769" w14:textId="3D851DC6" w:rsidR="72773AFA" w:rsidRPr="001149BF" w:rsidRDefault="72773AFA" w:rsidP="2FEEE7F4">
            <w:pPr>
              <w:rPr>
                <w:b w:val="0"/>
                <w:bCs w:val="0"/>
              </w:rPr>
            </w:pPr>
            <w:r w:rsidRPr="001149BF">
              <w:rPr>
                <w:b w:val="0"/>
                <w:bCs w:val="0"/>
              </w:rPr>
              <w:t>Samantha Neylon</w:t>
            </w:r>
          </w:p>
        </w:tc>
        <w:tc>
          <w:tcPr>
            <w:tcW w:w="5941" w:type="dxa"/>
          </w:tcPr>
          <w:p w14:paraId="7654D31E" w14:textId="4F529157" w:rsidR="72773AFA" w:rsidRDefault="72773AFA">
            <w:pPr>
              <w:cnfStyle w:val="000000000000" w:firstRow="0" w:lastRow="0" w:firstColumn="0" w:lastColumn="0" w:oddVBand="0" w:evenVBand="0" w:oddHBand="0" w:evenHBand="0" w:firstRowFirstColumn="0" w:firstRowLastColumn="0" w:lastRowFirstColumn="0" w:lastRowLastColumn="0"/>
            </w:pPr>
            <w:r>
              <w:t>Advisory Board Member</w:t>
            </w:r>
          </w:p>
        </w:tc>
      </w:tr>
      <w:tr w:rsidR="2FEEE7F4" w14:paraId="6EB379CD" w14:textId="77777777" w:rsidTr="001149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6" w:type="dxa"/>
          </w:tcPr>
          <w:p w14:paraId="620D2E03" w14:textId="1B50D640" w:rsidR="72773AFA" w:rsidRPr="001149BF" w:rsidRDefault="72773AFA" w:rsidP="2FEEE7F4">
            <w:pPr>
              <w:rPr>
                <w:b w:val="0"/>
                <w:bCs w:val="0"/>
              </w:rPr>
            </w:pPr>
            <w:r w:rsidRPr="001149BF">
              <w:rPr>
                <w:b w:val="0"/>
                <w:bCs w:val="0"/>
              </w:rPr>
              <w:t>Steve Humpfrey</w:t>
            </w:r>
          </w:p>
        </w:tc>
        <w:tc>
          <w:tcPr>
            <w:tcW w:w="5941" w:type="dxa"/>
          </w:tcPr>
          <w:p w14:paraId="5FE8621B" w14:textId="76DA17CC" w:rsidR="72773AFA" w:rsidRDefault="72773AFA">
            <w:pPr>
              <w:cnfStyle w:val="000000100000" w:firstRow="0" w:lastRow="0" w:firstColumn="0" w:lastColumn="0" w:oddVBand="0" w:evenVBand="0" w:oddHBand="1" w:evenHBand="0" w:firstRowFirstColumn="0" w:firstRowLastColumn="0" w:lastRowFirstColumn="0" w:lastRowLastColumn="0"/>
            </w:pPr>
            <w:r>
              <w:t>Advisory Board Member</w:t>
            </w:r>
          </w:p>
        </w:tc>
      </w:tr>
    </w:tbl>
    <w:p w14:paraId="1F8247F0" w14:textId="21E8F074" w:rsidR="2FEEE7F4" w:rsidRDefault="2FEEE7F4">
      <w:r>
        <w:br w:type="page"/>
      </w:r>
    </w:p>
    <w:p w14:paraId="01B8B079" w14:textId="71070F22" w:rsidR="00E004CA" w:rsidRDefault="00FE5626" w:rsidP="00EC43D1">
      <w:pPr>
        <w:pStyle w:val="Heading1"/>
      </w:pPr>
      <w:bookmarkStart w:id="67" w:name="_Our_Team_1"/>
      <w:bookmarkEnd w:id="67"/>
      <w:r w:rsidRPr="00C82F56">
        <w:t xml:space="preserve">Our </w:t>
      </w:r>
      <w:r w:rsidR="002020C3">
        <w:t>Team</w:t>
      </w:r>
      <w:r w:rsidR="00333F2E">
        <w:t xml:space="preserve"> </w:t>
      </w:r>
    </w:p>
    <w:tbl>
      <w:tblPr>
        <w:tblStyle w:val="PlainTable1"/>
        <w:tblW w:w="10201" w:type="dxa"/>
        <w:tblCellMar>
          <w:top w:w="28" w:type="dxa"/>
        </w:tblCellMar>
        <w:tblLook w:val="04A0" w:firstRow="1" w:lastRow="0" w:firstColumn="1" w:lastColumn="0" w:noHBand="0" w:noVBand="1"/>
        <w:tblCaption w:val="Our Team"/>
        <w:tblDescription w:val="Brendan Cullinan,  Chief Executive Officer; Andrea Surman, Operations Manager; Brianna Lee, Systemic Advocacy Manager (currently on parental leave); Karen Kobier, Advocacy Services Manager; Glenda Bye, Individual Advocate; Grace Rosales,Project Officer – Empowered and Connected project; Idil Sudi, Individual Advocate; Julie Bloomfield, Individual Advocate.&#10;Mark Hutson Individual Advocate &#10;Matthew Gee Intake and Assessment Officer&#10;Natasha Laden Senior Project Officer &#10;Nicola Brown A/Community Disability Advocacy Project Officer &#10;Renata Krollig Administration Officer &#10;Sandika Aponso Management Accountant &#10;Sharon Stanton Self-Advocacy WA Coordinator&#10;Shaun Warnock Project Assistant &#10;Vanessa Jessett Organisational Development and Communications Officer&#10;Vicki Bailey Individual Advocate&#10;"/>
      </w:tblPr>
      <w:tblGrid>
        <w:gridCol w:w="2689"/>
        <w:gridCol w:w="7512"/>
      </w:tblGrid>
      <w:tr w:rsidR="00AF7460" w:rsidRPr="0004194F" w14:paraId="21E2997A" w14:textId="77777777" w:rsidTr="000C6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DF4603A" w14:textId="77777777" w:rsidR="00AF7460" w:rsidRPr="001816A5" w:rsidRDefault="00AF7460">
            <w:pPr>
              <w:rPr>
                <w:rFonts w:cs="Arial"/>
                <w:b w:val="0"/>
                <w:bCs w:val="0"/>
                <w:szCs w:val="24"/>
              </w:rPr>
            </w:pPr>
            <w:bookmarkStart w:id="68" w:name="RowTitle_PWdWAOurTeamPersonPosition" w:colFirst="0" w:colLast="1"/>
            <w:r w:rsidRPr="001816A5">
              <w:rPr>
                <w:rFonts w:cs="Arial"/>
                <w:szCs w:val="24"/>
              </w:rPr>
              <w:t>Person</w:t>
            </w:r>
          </w:p>
        </w:tc>
        <w:tc>
          <w:tcPr>
            <w:tcW w:w="7512" w:type="dxa"/>
          </w:tcPr>
          <w:p w14:paraId="731C5B2C" w14:textId="77777777" w:rsidR="00AF7460" w:rsidRPr="001816A5" w:rsidRDefault="00AF7460">
            <w:pP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1816A5">
              <w:rPr>
                <w:rFonts w:cs="Arial"/>
                <w:szCs w:val="24"/>
              </w:rPr>
              <w:t>Position</w:t>
            </w:r>
          </w:p>
        </w:tc>
      </w:tr>
      <w:tr w:rsidR="00AF7460" w:rsidRPr="0004194F" w14:paraId="433AAA6E" w14:textId="77777777" w:rsidTr="000C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D26A5C8" w14:textId="77777777" w:rsidR="00AF7460" w:rsidRPr="00201AF6" w:rsidRDefault="00AF7460">
            <w:pPr>
              <w:rPr>
                <w:rFonts w:cs="Arial"/>
                <w:b w:val="0"/>
                <w:bCs w:val="0"/>
                <w:szCs w:val="24"/>
              </w:rPr>
            </w:pPr>
            <w:r w:rsidRPr="00201AF6">
              <w:rPr>
                <w:rFonts w:cs="Arial"/>
                <w:b w:val="0"/>
                <w:bCs w:val="0"/>
                <w:szCs w:val="24"/>
              </w:rPr>
              <w:t>Brendan Cullinan</w:t>
            </w:r>
          </w:p>
        </w:tc>
        <w:tc>
          <w:tcPr>
            <w:tcW w:w="7512" w:type="dxa"/>
          </w:tcPr>
          <w:p w14:paraId="1EB28F93" w14:textId="77777777" w:rsidR="00AF7460" w:rsidRPr="0004194F" w:rsidRDefault="00AF7460">
            <w:pPr>
              <w:cnfStyle w:val="000000100000" w:firstRow="0" w:lastRow="0" w:firstColumn="0" w:lastColumn="0" w:oddVBand="0" w:evenVBand="0" w:oddHBand="1" w:evenHBand="0" w:firstRowFirstColumn="0" w:firstRowLastColumn="0" w:lastRowFirstColumn="0" w:lastRowLastColumn="0"/>
              <w:rPr>
                <w:rFonts w:cs="Arial"/>
                <w:szCs w:val="24"/>
              </w:rPr>
            </w:pPr>
            <w:r w:rsidRPr="0004194F">
              <w:rPr>
                <w:rFonts w:cs="Arial"/>
                <w:szCs w:val="24"/>
              </w:rPr>
              <w:t xml:space="preserve">Chief Executive Officer </w:t>
            </w:r>
          </w:p>
        </w:tc>
      </w:tr>
      <w:tr w:rsidR="00AF7460" w:rsidRPr="0004194F" w14:paraId="32EB176B" w14:textId="77777777" w:rsidTr="000C6833">
        <w:tc>
          <w:tcPr>
            <w:cnfStyle w:val="001000000000" w:firstRow="0" w:lastRow="0" w:firstColumn="1" w:lastColumn="0" w:oddVBand="0" w:evenVBand="0" w:oddHBand="0" w:evenHBand="0" w:firstRowFirstColumn="0" w:firstRowLastColumn="0" w:lastRowFirstColumn="0" w:lastRowLastColumn="0"/>
            <w:tcW w:w="2689" w:type="dxa"/>
          </w:tcPr>
          <w:p w14:paraId="3CA9285C" w14:textId="77777777" w:rsidR="00AF7460" w:rsidRPr="00201AF6" w:rsidRDefault="00AF7460">
            <w:pPr>
              <w:rPr>
                <w:rFonts w:cs="Arial"/>
                <w:b w:val="0"/>
                <w:bCs w:val="0"/>
                <w:szCs w:val="24"/>
              </w:rPr>
            </w:pPr>
            <w:r w:rsidRPr="00201AF6">
              <w:rPr>
                <w:rFonts w:cs="Arial"/>
                <w:b w:val="0"/>
                <w:bCs w:val="0"/>
                <w:szCs w:val="24"/>
              </w:rPr>
              <w:t>Andrea Surman</w:t>
            </w:r>
          </w:p>
        </w:tc>
        <w:tc>
          <w:tcPr>
            <w:tcW w:w="7512" w:type="dxa"/>
          </w:tcPr>
          <w:p w14:paraId="42E6FFAB" w14:textId="5FB2C86A" w:rsidR="00AF7460" w:rsidRPr="004D0E2A" w:rsidRDefault="00AF7460">
            <w:pPr>
              <w:cnfStyle w:val="000000000000" w:firstRow="0" w:lastRow="0" w:firstColumn="0" w:lastColumn="0" w:oddVBand="0" w:evenVBand="0" w:oddHBand="0" w:evenHBand="0" w:firstRowFirstColumn="0" w:firstRowLastColumn="0" w:lastRowFirstColumn="0" w:lastRowLastColumn="0"/>
              <w:rPr>
                <w:rFonts w:cs="Arial"/>
              </w:rPr>
            </w:pPr>
            <w:r w:rsidRPr="00A2444F">
              <w:rPr>
                <w:rFonts w:cs="Arial"/>
              </w:rPr>
              <w:t xml:space="preserve">Operations Manager </w:t>
            </w:r>
          </w:p>
        </w:tc>
      </w:tr>
      <w:tr w:rsidR="00AF7460" w:rsidRPr="0004194F" w14:paraId="7617CD79" w14:textId="77777777" w:rsidTr="000C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FEE249B" w14:textId="77777777" w:rsidR="00AF7460" w:rsidRPr="00201AF6" w:rsidRDefault="00AF7460">
            <w:pPr>
              <w:rPr>
                <w:rFonts w:cs="Arial"/>
                <w:b w:val="0"/>
                <w:bCs w:val="0"/>
                <w:szCs w:val="24"/>
              </w:rPr>
            </w:pPr>
            <w:r w:rsidRPr="00201AF6">
              <w:rPr>
                <w:rFonts w:cs="Arial"/>
                <w:b w:val="0"/>
                <w:bCs w:val="0"/>
                <w:szCs w:val="24"/>
              </w:rPr>
              <w:t>Brianna Lee</w:t>
            </w:r>
          </w:p>
        </w:tc>
        <w:tc>
          <w:tcPr>
            <w:tcW w:w="7512" w:type="dxa"/>
          </w:tcPr>
          <w:p w14:paraId="6DFF4C1C" w14:textId="122CC2E8" w:rsidR="00AF7460" w:rsidRPr="00A2444F" w:rsidRDefault="00AF7460">
            <w:pPr>
              <w:cnfStyle w:val="000000100000" w:firstRow="0" w:lastRow="0" w:firstColumn="0" w:lastColumn="0" w:oddVBand="0" w:evenVBand="0" w:oddHBand="1" w:evenHBand="0" w:firstRowFirstColumn="0" w:firstRowLastColumn="0" w:lastRowFirstColumn="0" w:lastRowLastColumn="0"/>
              <w:rPr>
                <w:rFonts w:cs="Arial"/>
                <w:szCs w:val="24"/>
              </w:rPr>
            </w:pPr>
            <w:r w:rsidRPr="00A2444F">
              <w:rPr>
                <w:rFonts w:cs="Arial"/>
                <w:szCs w:val="24"/>
              </w:rPr>
              <w:t>Systemic Advocacy</w:t>
            </w:r>
            <w:r w:rsidR="00104248" w:rsidRPr="00A2444F">
              <w:rPr>
                <w:rFonts w:cs="Arial"/>
                <w:szCs w:val="24"/>
              </w:rPr>
              <w:t xml:space="preserve"> Manager</w:t>
            </w:r>
            <w:r w:rsidRPr="00A2444F">
              <w:rPr>
                <w:rFonts w:cs="Arial"/>
                <w:szCs w:val="24"/>
              </w:rPr>
              <w:t xml:space="preserve"> (</w:t>
            </w:r>
            <w:r w:rsidR="00104248" w:rsidRPr="00A2444F">
              <w:rPr>
                <w:rFonts w:cs="Arial"/>
                <w:szCs w:val="24"/>
              </w:rPr>
              <w:t xml:space="preserve">currently on </w:t>
            </w:r>
            <w:r w:rsidRPr="00A2444F">
              <w:rPr>
                <w:rFonts w:cs="Arial"/>
                <w:szCs w:val="24"/>
              </w:rPr>
              <w:t>parental leave</w:t>
            </w:r>
            <w:r w:rsidR="00104248" w:rsidRPr="00A2444F">
              <w:rPr>
                <w:rFonts w:cs="Arial"/>
                <w:szCs w:val="24"/>
              </w:rPr>
              <w:t>)</w:t>
            </w:r>
          </w:p>
        </w:tc>
      </w:tr>
      <w:tr w:rsidR="00AF7460" w:rsidRPr="0004194F" w14:paraId="1DB4CACE" w14:textId="77777777" w:rsidTr="000C6833">
        <w:tc>
          <w:tcPr>
            <w:cnfStyle w:val="001000000000" w:firstRow="0" w:lastRow="0" w:firstColumn="1" w:lastColumn="0" w:oddVBand="0" w:evenVBand="0" w:oddHBand="0" w:evenHBand="0" w:firstRowFirstColumn="0" w:firstRowLastColumn="0" w:lastRowFirstColumn="0" w:lastRowLastColumn="0"/>
            <w:tcW w:w="2689" w:type="dxa"/>
          </w:tcPr>
          <w:p w14:paraId="0A328C2D" w14:textId="38C2011C" w:rsidR="00AF7460" w:rsidRPr="00201AF6" w:rsidRDefault="00437104">
            <w:pPr>
              <w:rPr>
                <w:rFonts w:cs="Arial"/>
                <w:b w:val="0"/>
                <w:bCs w:val="0"/>
                <w:szCs w:val="24"/>
              </w:rPr>
            </w:pPr>
            <w:r w:rsidRPr="00201AF6">
              <w:rPr>
                <w:rFonts w:cs="Arial"/>
                <w:b w:val="0"/>
                <w:bCs w:val="0"/>
                <w:szCs w:val="24"/>
              </w:rPr>
              <w:t>Karen Kobier</w:t>
            </w:r>
          </w:p>
        </w:tc>
        <w:tc>
          <w:tcPr>
            <w:tcW w:w="7512" w:type="dxa"/>
          </w:tcPr>
          <w:p w14:paraId="50385F81" w14:textId="0323092A" w:rsidR="00AF7460" w:rsidRPr="007D67CF" w:rsidRDefault="00AF7460">
            <w:pPr>
              <w:cnfStyle w:val="000000000000" w:firstRow="0" w:lastRow="0" w:firstColumn="0" w:lastColumn="0" w:oddVBand="0" w:evenVBand="0" w:oddHBand="0" w:evenHBand="0" w:firstRowFirstColumn="0" w:firstRowLastColumn="0" w:lastRowFirstColumn="0" w:lastRowLastColumn="0"/>
              <w:rPr>
                <w:rFonts w:cs="Arial"/>
                <w:szCs w:val="24"/>
              </w:rPr>
            </w:pPr>
            <w:r w:rsidRPr="007D67CF">
              <w:rPr>
                <w:rFonts w:cs="Arial"/>
                <w:szCs w:val="24"/>
              </w:rPr>
              <w:t>Advocacy Service</w:t>
            </w:r>
            <w:r w:rsidR="00437104" w:rsidRPr="007D67CF">
              <w:rPr>
                <w:rFonts w:cs="Arial"/>
                <w:szCs w:val="24"/>
              </w:rPr>
              <w:t>s</w:t>
            </w:r>
            <w:r w:rsidRPr="007D67CF">
              <w:rPr>
                <w:rFonts w:cs="Arial"/>
                <w:szCs w:val="24"/>
              </w:rPr>
              <w:t xml:space="preserve"> Manager </w:t>
            </w:r>
          </w:p>
        </w:tc>
      </w:tr>
      <w:tr w:rsidR="00AF7460" w:rsidRPr="0004194F" w14:paraId="46574866" w14:textId="77777777" w:rsidTr="000C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2F04303" w14:textId="77777777" w:rsidR="00AF7460" w:rsidRPr="00201AF6" w:rsidRDefault="00AF7460">
            <w:pPr>
              <w:rPr>
                <w:rFonts w:cs="Arial"/>
                <w:b w:val="0"/>
                <w:bCs w:val="0"/>
                <w:szCs w:val="24"/>
              </w:rPr>
            </w:pPr>
            <w:r w:rsidRPr="00201AF6">
              <w:rPr>
                <w:rFonts w:cs="Arial"/>
                <w:b w:val="0"/>
                <w:bCs w:val="0"/>
                <w:szCs w:val="24"/>
              </w:rPr>
              <w:t>Glenda Bye</w:t>
            </w:r>
          </w:p>
        </w:tc>
        <w:tc>
          <w:tcPr>
            <w:tcW w:w="7512" w:type="dxa"/>
          </w:tcPr>
          <w:p w14:paraId="4647AA26" w14:textId="77777777" w:rsidR="00AF7460" w:rsidRPr="0004194F" w:rsidRDefault="00AF7460">
            <w:pPr>
              <w:cnfStyle w:val="000000100000" w:firstRow="0" w:lastRow="0" w:firstColumn="0" w:lastColumn="0" w:oddVBand="0" w:evenVBand="0" w:oddHBand="1" w:evenHBand="0" w:firstRowFirstColumn="0" w:firstRowLastColumn="0" w:lastRowFirstColumn="0" w:lastRowLastColumn="0"/>
              <w:rPr>
                <w:rFonts w:cs="Arial"/>
                <w:szCs w:val="24"/>
              </w:rPr>
            </w:pPr>
            <w:r w:rsidRPr="0004194F">
              <w:rPr>
                <w:rFonts w:cs="Arial"/>
                <w:szCs w:val="24"/>
              </w:rPr>
              <w:t xml:space="preserve">Individual Advocate </w:t>
            </w:r>
          </w:p>
        </w:tc>
      </w:tr>
      <w:tr w:rsidR="00AF7460" w14:paraId="3EABB9A1" w14:textId="77777777" w:rsidTr="000C6833">
        <w:trPr>
          <w:trHeight w:val="300"/>
        </w:trPr>
        <w:tc>
          <w:tcPr>
            <w:cnfStyle w:val="001000000000" w:firstRow="0" w:lastRow="0" w:firstColumn="1" w:lastColumn="0" w:oddVBand="0" w:evenVBand="0" w:oddHBand="0" w:evenHBand="0" w:firstRowFirstColumn="0" w:firstRowLastColumn="0" w:lastRowFirstColumn="0" w:lastRowLastColumn="0"/>
            <w:tcW w:w="2689" w:type="dxa"/>
          </w:tcPr>
          <w:p w14:paraId="1D814DAB" w14:textId="77777777" w:rsidR="00AF7460" w:rsidRPr="00201AF6" w:rsidRDefault="00AF7460">
            <w:pPr>
              <w:rPr>
                <w:rFonts w:cs="Arial"/>
                <w:b w:val="0"/>
                <w:bCs w:val="0"/>
              </w:rPr>
            </w:pPr>
            <w:r w:rsidRPr="00201AF6">
              <w:rPr>
                <w:rFonts w:cs="Arial"/>
                <w:b w:val="0"/>
                <w:bCs w:val="0"/>
              </w:rPr>
              <w:t>Grace Rosales</w:t>
            </w:r>
          </w:p>
        </w:tc>
        <w:tc>
          <w:tcPr>
            <w:tcW w:w="7512" w:type="dxa"/>
          </w:tcPr>
          <w:p w14:paraId="048D6015" w14:textId="61790F19" w:rsidR="00AF7460" w:rsidRDefault="00AF7460">
            <w:pPr>
              <w:cnfStyle w:val="000000000000" w:firstRow="0" w:lastRow="0" w:firstColumn="0" w:lastColumn="0" w:oddVBand="0" w:evenVBand="0" w:oddHBand="0" w:evenHBand="0" w:firstRowFirstColumn="0" w:firstRowLastColumn="0" w:lastRowFirstColumn="0" w:lastRowLastColumn="0"/>
              <w:rPr>
                <w:rFonts w:cs="Arial"/>
              </w:rPr>
            </w:pPr>
            <w:r w:rsidRPr="009242D9">
              <w:rPr>
                <w:rFonts w:cs="Arial"/>
              </w:rPr>
              <w:t xml:space="preserve">Project Officer – </w:t>
            </w:r>
            <w:r w:rsidR="007D67CF" w:rsidRPr="009242D9">
              <w:rPr>
                <w:rFonts w:cs="Arial"/>
              </w:rPr>
              <w:t xml:space="preserve">Empowered and Connected </w:t>
            </w:r>
            <w:r w:rsidR="009242D9">
              <w:rPr>
                <w:rFonts w:cs="Arial"/>
              </w:rPr>
              <w:t>project</w:t>
            </w:r>
            <w:r w:rsidRPr="009242D9">
              <w:rPr>
                <w:rFonts w:cs="Arial"/>
              </w:rPr>
              <w:t xml:space="preserve"> </w:t>
            </w:r>
          </w:p>
        </w:tc>
      </w:tr>
      <w:tr w:rsidR="00AF7460" w:rsidRPr="0004194F" w14:paraId="247C228D" w14:textId="77777777" w:rsidTr="000C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CFD3193" w14:textId="77777777" w:rsidR="00AF7460" w:rsidRPr="00201AF6" w:rsidRDefault="00AF7460">
            <w:pPr>
              <w:rPr>
                <w:rFonts w:cs="Arial"/>
                <w:b w:val="0"/>
                <w:bCs w:val="0"/>
                <w:szCs w:val="24"/>
              </w:rPr>
            </w:pPr>
            <w:r w:rsidRPr="00201AF6">
              <w:rPr>
                <w:rFonts w:cs="Arial"/>
                <w:b w:val="0"/>
                <w:bCs w:val="0"/>
                <w:szCs w:val="24"/>
              </w:rPr>
              <w:t>Idil Sudi</w:t>
            </w:r>
          </w:p>
        </w:tc>
        <w:tc>
          <w:tcPr>
            <w:tcW w:w="7512" w:type="dxa"/>
          </w:tcPr>
          <w:p w14:paraId="7863B74E" w14:textId="77777777" w:rsidR="00AF7460" w:rsidRPr="0004194F" w:rsidRDefault="00AF7460">
            <w:pPr>
              <w:cnfStyle w:val="000000100000" w:firstRow="0" w:lastRow="0" w:firstColumn="0" w:lastColumn="0" w:oddVBand="0" w:evenVBand="0" w:oddHBand="1" w:evenHBand="0" w:firstRowFirstColumn="0" w:firstRowLastColumn="0" w:lastRowFirstColumn="0" w:lastRowLastColumn="0"/>
              <w:rPr>
                <w:rFonts w:cs="Arial"/>
                <w:szCs w:val="24"/>
              </w:rPr>
            </w:pPr>
            <w:r w:rsidRPr="0004194F">
              <w:rPr>
                <w:rFonts w:cs="Arial"/>
                <w:szCs w:val="24"/>
              </w:rPr>
              <w:t>Individual Advocate</w:t>
            </w:r>
          </w:p>
        </w:tc>
      </w:tr>
      <w:tr w:rsidR="00AF7460" w:rsidRPr="0004194F" w14:paraId="4CB1992B" w14:textId="77777777" w:rsidTr="000C6833">
        <w:tc>
          <w:tcPr>
            <w:cnfStyle w:val="001000000000" w:firstRow="0" w:lastRow="0" w:firstColumn="1" w:lastColumn="0" w:oddVBand="0" w:evenVBand="0" w:oddHBand="0" w:evenHBand="0" w:firstRowFirstColumn="0" w:firstRowLastColumn="0" w:lastRowFirstColumn="0" w:lastRowLastColumn="0"/>
            <w:tcW w:w="2689" w:type="dxa"/>
          </w:tcPr>
          <w:p w14:paraId="6D5FBC48" w14:textId="77777777" w:rsidR="00AF7460" w:rsidRPr="00201AF6" w:rsidRDefault="00AF7460">
            <w:pPr>
              <w:rPr>
                <w:rFonts w:cs="Arial"/>
                <w:b w:val="0"/>
                <w:bCs w:val="0"/>
                <w:szCs w:val="24"/>
              </w:rPr>
            </w:pPr>
            <w:r w:rsidRPr="00201AF6">
              <w:rPr>
                <w:rFonts w:cs="Arial"/>
                <w:b w:val="0"/>
                <w:bCs w:val="0"/>
                <w:szCs w:val="24"/>
              </w:rPr>
              <w:t>Julie Bloomfield</w:t>
            </w:r>
          </w:p>
        </w:tc>
        <w:tc>
          <w:tcPr>
            <w:tcW w:w="7512" w:type="dxa"/>
          </w:tcPr>
          <w:p w14:paraId="0CC7165D" w14:textId="77777777" w:rsidR="00AF7460" w:rsidRPr="0004194F" w:rsidRDefault="00AF7460">
            <w:pPr>
              <w:cnfStyle w:val="000000000000" w:firstRow="0" w:lastRow="0" w:firstColumn="0" w:lastColumn="0" w:oddVBand="0" w:evenVBand="0" w:oddHBand="0" w:evenHBand="0" w:firstRowFirstColumn="0" w:firstRowLastColumn="0" w:lastRowFirstColumn="0" w:lastRowLastColumn="0"/>
              <w:rPr>
                <w:rFonts w:cs="Arial"/>
                <w:szCs w:val="24"/>
              </w:rPr>
            </w:pPr>
            <w:r w:rsidRPr="0004194F">
              <w:rPr>
                <w:rFonts w:cs="Arial"/>
                <w:szCs w:val="24"/>
              </w:rPr>
              <w:t xml:space="preserve">Individual Advocate </w:t>
            </w:r>
          </w:p>
        </w:tc>
      </w:tr>
      <w:tr w:rsidR="00AF7460" w:rsidRPr="0004194F" w14:paraId="49993774" w14:textId="77777777" w:rsidTr="000C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72EE0F3" w14:textId="77777777" w:rsidR="00AF7460" w:rsidRPr="00201AF6" w:rsidRDefault="00AF7460">
            <w:pPr>
              <w:rPr>
                <w:rFonts w:cs="Arial"/>
                <w:b w:val="0"/>
                <w:bCs w:val="0"/>
                <w:szCs w:val="24"/>
              </w:rPr>
            </w:pPr>
            <w:r w:rsidRPr="00201AF6">
              <w:rPr>
                <w:rFonts w:cs="Arial"/>
                <w:b w:val="0"/>
                <w:bCs w:val="0"/>
                <w:szCs w:val="24"/>
              </w:rPr>
              <w:t>Mark Hutson</w:t>
            </w:r>
          </w:p>
        </w:tc>
        <w:tc>
          <w:tcPr>
            <w:tcW w:w="7512" w:type="dxa"/>
          </w:tcPr>
          <w:p w14:paraId="4C78992D" w14:textId="77777777" w:rsidR="00AF7460" w:rsidRPr="0004194F" w:rsidRDefault="00AF7460">
            <w:pP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Individual</w:t>
            </w:r>
            <w:r w:rsidRPr="0004194F">
              <w:rPr>
                <w:rFonts w:cs="Arial"/>
                <w:szCs w:val="24"/>
              </w:rPr>
              <w:t xml:space="preserve"> Advocate </w:t>
            </w:r>
          </w:p>
        </w:tc>
      </w:tr>
      <w:tr w:rsidR="00AF7460" w14:paraId="33DF8951" w14:textId="77777777" w:rsidTr="000C6833">
        <w:trPr>
          <w:trHeight w:val="300"/>
        </w:trPr>
        <w:tc>
          <w:tcPr>
            <w:cnfStyle w:val="001000000000" w:firstRow="0" w:lastRow="0" w:firstColumn="1" w:lastColumn="0" w:oddVBand="0" w:evenVBand="0" w:oddHBand="0" w:evenHBand="0" w:firstRowFirstColumn="0" w:firstRowLastColumn="0" w:lastRowFirstColumn="0" w:lastRowLastColumn="0"/>
            <w:tcW w:w="2689" w:type="dxa"/>
          </w:tcPr>
          <w:p w14:paraId="15F12A65" w14:textId="77777777" w:rsidR="00AF7460" w:rsidRPr="00201AF6" w:rsidRDefault="00AF7460">
            <w:pPr>
              <w:rPr>
                <w:rFonts w:cs="Arial"/>
                <w:b w:val="0"/>
                <w:bCs w:val="0"/>
              </w:rPr>
            </w:pPr>
            <w:r w:rsidRPr="00201AF6">
              <w:rPr>
                <w:rFonts w:cs="Arial"/>
                <w:b w:val="0"/>
                <w:bCs w:val="0"/>
              </w:rPr>
              <w:t>Matthew Gee</w:t>
            </w:r>
          </w:p>
        </w:tc>
        <w:tc>
          <w:tcPr>
            <w:tcW w:w="7512" w:type="dxa"/>
          </w:tcPr>
          <w:p w14:paraId="5FF42295" w14:textId="4E3AD159" w:rsidR="00AF7460" w:rsidRPr="0066054B" w:rsidRDefault="00AF7460">
            <w:pPr>
              <w:cnfStyle w:val="000000000000" w:firstRow="0" w:lastRow="0" w:firstColumn="0" w:lastColumn="0" w:oddVBand="0" w:evenVBand="0" w:oddHBand="0" w:evenHBand="0" w:firstRowFirstColumn="0" w:firstRowLastColumn="0" w:lastRowFirstColumn="0" w:lastRowLastColumn="0"/>
              <w:rPr>
                <w:rFonts w:cs="Arial"/>
              </w:rPr>
            </w:pPr>
            <w:r w:rsidRPr="0066054B">
              <w:rPr>
                <w:rFonts w:cs="Arial"/>
              </w:rPr>
              <w:t>Intake and Assessment Officer</w:t>
            </w:r>
          </w:p>
        </w:tc>
      </w:tr>
      <w:tr w:rsidR="00AF7460" w14:paraId="466E523F" w14:textId="77777777" w:rsidTr="000C6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tcPr>
          <w:p w14:paraId="1BD63CD0" w14:textId="77777777" w:rsidR="00AF7460" w:rsidRPr="00201AF6" w:rsidRDefault="00AF7460">
            <w:pPr>
              <w:rPr>
                <w:rFonts w:cs="Arial"/>
                <w:b w:val="0"/>
                <w:bCs w:val="0"/>
              </w:rPr>
            </w:pPr>
            <w:r w:rsidRPr="00201AF6">
              <w:rPr>
                <w:rFonts w:cs="Arial"/>
                <w:b w:val="0"/>
                <w:bCs w:val="0"/>
              </w:rPr>
              <w:t>Natasha Laden</w:t>
            </w:r>
          </w:p>
        </w:tc>
        <w:tc>
          <w:tcPr>
            <w:tcW w:w="7512" w:type="dxa"/>
          </w:tcPr>
          <w:p w14:paraId="04E7A9EB" w14:textId="417E3380" w:rsidR="00AF7460" w:rsidRPr="0066054B" w:rsidRDefault="00AF7460">
            <w:pPr>
              <w:cnfStyle w:val="000000100000" w:firstRow="0" w:lastRow="0" w:firstColumn="0" w:lastColumn="0" w:oddVBand="0" w:evenVBand="0" w:oddHBand="1" w:evenHBand="0" w:firstRowFirstColumn="0" w:firstRowLastColumn="0" w:lastRowFirstColumn="0" w:lastRowLastColumn="0"/>
              <w:rPr>
                <w:rFonts w:cs="Arial"/>
              </w:rPr>
            </w:pPr>
            <w:r w:rsidRPr="0066054B">
              <w:rPr>
                <w:rFonts w:cs="Arial"/>
              </w:rPr>
              <w:t xml:space="preserve">Senior Project Officer </w:t>
            </w:r>
          </w:p>
        </w:tc>
      </w:tr>
      <w:tr w:rsidR="00AF7460" w:rsidRPr="0004194F" w14:paraId="163EB9AB" w14:textId="77777777" w:rsidTr="000C6833">
        <w:tc>
          <w:tcPr>
            <w:cnfStyle w:val="001000000000" w:firstRow="0" w:lastRow="0" w:firstColumn="1" w:lastColumn="0" w:oddVBand="0" w:evenVBand="0" w:oddHBand="0" w:evenHBand="0" w:firstRowFirstColumn="0" w:firstRowLastColumn="0" w:lastRowFirstColumn="0" w:lastRowLastColumn="0"/>
            <w:tcW w:w="2689" w:type="dxa"/>
          </w:tcPr>
          <w:p w14:paraId="1156055E" w14:textId="77777777" w:rsidR="00AF7460" w:rsidRPr="00201AF6" w:rsidRDefault="00AF7460">
            <w:pPr>
              <w:rPr>
                <w:rFonts w:cs="Arial"/>
                <w:b w:val="0"/>
                <w:bCs w:val="0"/>
                <w:szCs w:val="24"/>
              </w:rPr>
            </w:pPr>
            <w:r w:rsidRPr="00201AF6">
              <w:rPr>
                <w:rFonts w:cs="Arial"/>
                <w:b w:val="0"/>
                <w:bCs w:val="0"/>
                <w:szCs w:val="24"/>
              </w:rPr>
              <w:t>Nicola Brown</w:t>
            </w:r>
          </w:p>
        </w:tc>
        <w:tc>
          <w:tcPr>
            <w:tcW w:w="7512" w:type="dxa"/>
          </w:tcPr>
          <w:p w14:paraId="4A1B5954" w14:textId="54B90187" w:rsidR="00AF7460" w:rsidRPr="0066054B" w:rsidRDefault="00726AAC">
            <w:pPr>
              <w:cnfStyle w:val="000000000000" w:firstRow="0" w:lastRow="0" w:firstColumn="0" w:lastColumn="0" w:oddVBand="0" w:evenVBand="0" w:oddHBand="0" w:evenHBand="0" w:firstRowFirstColumn="0" w:firstRowLastColumn="0" w:lastRowFirstColumn="0" w:lastRowLastColumn="0"/>
              <w:rPr>
                <w:rFonts w:cs="Arial"/>
              </w:rPr>
            </w:pPr>
            <w:r w:rsidRPr="0066054B">
              <w:rPr>
                <w:rFonts w:cs="Arial"/>
              </w:rPr>
              <w:t>A/</w:t>
            </w:r>
            <w:r w:rsidR="00AF7460" w:rsidRPr="0066054B">
              <w:rPr>
                <w:rFonts w:cs="Arial"/>
              </w:rPr>
              <w:t>Community Disability Advoca</w:t>
            </w:r>
            <w:r w:rsidRPr="0066054B">
              <w:rPr>
                <w:rFonts w:cs="Arial"/>
              </w:rPr>
              <w:t>cy Project Officer</w:t>
            </w:r>
            <w:r w:rsidR="00AF7460" w:rsidRPr="0066054B">
              <w:rPr>
                <w:rFonts w:cs="Arial"/>
              </w:rPr>
              <w:t xml:space="preserve"> </w:t>
            </w:r>
          </w:p>
        </w:tc>
      </w:tr>
      <w:tr w:rsidR="00AF7460" w:rsidRPr="0004194F" w14:paraId="5582E021" w14:textId="77777777" w:rsidTr="000C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1DAAD5F" w14:textId="77777777" w:rsidR="00AF7460" w:rsidRPr="00201AF6" w:rsidRDefault="00AF7460">
            <w:pPr>
              <w:rPr>
                <w:rFonts w:cs="Arial"/>
                <w:b w:val="0"/>
                <w:bCs w:val="0"/>
                <w:szCs w:val="24"/>
              </w:rPr>
            </w:pPr>
            <w:r w:rsidRPr="00201AF6">
              <w:rPr>
                <w:rFonts w:cs="Arial"/>
                <w:b w:val="0"/>
                <w:bCs w:val="0"/>
                <w:szCs w:val="24"/>
              </w:rPr>
              <w:t>Renata Krollig</w:t>
            </w:r>
          </w:p>
        </w:tc>
        <w:tc>
          <w:tcPr>
            <w:tcW w:w="7512" w:type="dxa"/>
          </w:tcPr>
          <w:p w14:paraId="1D3A029C" w14:textId="77777777" w:rsidR="00AF7460" w:rsidRPr="0066054B" w:rsidRDefault="00AF7460">
            <w:pPr>
              <w:cnfStyle w:val="000000100000" w:firstRow="0" w:lastRow="0" w:firstColumn="0" w:lastColumn="0" w:oddVBand="0" w:evenVBand="0" w:oddHBand="1" w:evenHBand="0" w:firstRowFirstColumn="0" w:firstRowLastColumn="0" w:lastRowFirstColumn="0" w:lastRowLastColumn="0"/>
              <w:rPr>
                <w:rFonts w:cs="Arial"/>
                <w:szCs w:val="24"/>
              </w:rPr>
            </w:pPr>
            <w:r w:rsidRPr="0066054B">
              <w:rPr>
                <w:rFonts w:cs="Arial"/>
                <w:szCs w:val="24"/>
              </w:rPr>
              <w:t xml:space="preserve">Administration Officer </w:t>
            </w:r>
          </w:p>
        </w:tc>
      </w:tr>
      <w:tr w:rsidR="00AF7460" w14:paraId="7BA62301" w14:textId="77777777" w:rsidTr="000C6833">
        <w:trPr>
          <w:trHeight w:val="300"/>
        </w:trPr>
        <w:tc>
          <w:tcPr>
            <w:cnfStyle w:val="001000000000" w:firstRow="0" w:lastRow="0" w:firstColumn="1" w:lastColumn="0" w:oddVBand="0" w:evenVBand="0" w:oddHBand="0" w:evenHBand="0" w:firstRowFirstColumn="0" w:firstRowLastColumn="0" w:lastRowFirstColumn="0" w:lastRowLastColumn="0"/>
            <w:tcW w:w="2689" w:type="dxa"/>
          </w:tcPr>
          <w:p w14:paraId="18DD3A71" w14:textId="77777777" w:rsidR="00AF7460" w:rsidRPr="00201AF6" w:rsidRDefault="00AF7460">
            <w:pPr>
              <w:rPr>
                <w:rFonts w:cs="Arial"/>
                <w:b w:val="0"/>
                <w:bCs w:val="0"/>
              </w:rPr>
            </w:pPr>
            <w:r w:rsidRPr="00201AF6">
              <w:rPr>
                <w:rFonts w:cs="Arial"/>
                <w:b w:val="0"/>
                <w:bCs w:val="0"/>
              </w:rPr>
              <w:t>Sandika Aponso</w:t>
            </w:r>
          </w:p>
        </w:tc>
        <w:tc>
          <w:tcPr>
            <w:tcW w:w="7512" w:type="dxa"/>
          </w:tcPr>
          <w:p w14:paraId="7A17BC77" w14:textId="27F3829D" w:rsidR="00AF7460" w:rsidRPr="0066054B" w:rsidRDefault="00AF7460">
            <w:pPr>
              <w:cnfStyle w:val="000000000000" w:firstRow="0" w:lastRow="0" w:firstColumn="0" w:lastColumn="0" w:oddVBand="0" w:evenVBand="0" w:oddHBand="0" w:evenHBand="0" w:firstRowFirstColumn="0" w:firstRowLastColumn="0" w:lastRowFirstColumn="0" w:lastRowLastColumn="0"/>
              <w:rPr>
                <w:rFonts w:cs="Arial"/>
              </w:rPr>
            </w:pPr>
            <w:r w:rsidRPr="0066054B">
              <w:rPr>
                <w:rFonts w:cs="Arial"/>
              </w:rPr>
              <w:t xml:space="preserve">Management Accountant </w:t>
            </w:r>
          </w:p>
        </w:tc>
      </w:tr>
      <w:tr w:rsidR="00AF7460" w:rsidRPr="0004194F" w14:paraId="2C3616B3" w14:textId="77777777" w:rsidTr="000C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14157F6" w14:textId="77777777" w:rsidR="00AF7460" w:rsidRPr="00201AF6" w:rsidRDefault="00AF7460">
            <w:pPr>
              <w:rPr>
                <w:rFonts w:cs="Arial"/>
                <w:b w:val="0"/>
                <w:bCs w:val="0"/>
                <w:szCs w:val="24"/>
              </w:rPr>
            </w:pPr>
            <w:r w:rsidRPr="00201AF6">
              <w:rPr>
                <w:rFonts w:cs="Arial"/>
                <w:b w:val="0"/>
                <w:bCs w:val="0"/>
                <w:szCs w:val="24"/>
              </w:rPr>
              <w:t>Sharon Stanton</w:t>
            </w:r>
          </w:p>
        </w:tc>
        <w:tc>
          <w:tcPr>
            <w:tcW w:w="7512" w:type="dxa"/>
          </w:tcPr>
          <w:p w14:paraId="32D83A01" w14:textId="77777777" w:rsidR="00AF7460" w:rsidRPr="0066054B" w:rsidRDefault="00AF7460">
            <w:pPr>
              <w:cnfStyle w:val="000000100000" w:firstRow="0" w:lastRow="0" w:firstColumn="0" w:lastColumn="0" w:oddVBand="0" w:evenVBand="0" w:oddHBand="1" w:evenHBand="0" w:firstRowFirstColumn="0" w:firstRowLastColumn="0" w:lastRowFirstColumn="0" w:lastRowLastColumn="0"/>
              <w:rPr>
                <w:rFonts w:cs="Arial"/>
                <w:szCs w:val="24"/>
              </w:rPr>
            </w:pPr>
            <w:r w:rsidRPr="0066054B">
              <w:rPr>
                <w:rFonts w:cs="Arial"/>
                <w:szCs w:val="24"/>
              </w:rPr>
              <w:t>Self-Advocacy WA Coordinator</w:t>
            </w:r>
          </w:p>
        </w:tc>
      </w:tr>
      <w:tr w:rsidR="00AF7460" w14:paraId="283302C9" w14:textId="77777777" w:rsidTr="000C6833">
        <w:trPr>
          <w:trHeight w:val="300"/>
        </w:trPr>
        <w:tc>
          <w:tcPr>
            <w:cnfStyle w:val="001000000000" w:firstRow="0" w:lastRow="0" w:firstColumn="1" w:lastColumn="0" w:oddVBand="0" w:evenVBand="0" w:oddHBand="0" w:evenHBand="0" w:firstRowFirstColumn="0" w:firstRowLastColumn="0" w:lastRowFirstColumn="0" w:lastRowLastColumn="0"/>
            <w:tcW w:w="2689" w:type="dxa"/>
          </w:tcPr>
          <w:p w14:paraId="32119ECE" w14:textId="77777777" w:rsidR="00AF7460" w:rsidRPr="00201AF6" w:rsidRDefault="00AF7460">
            <w:pPr>
              <w:rPr>
                <w:rFonts w:cs="Arial"/>
                <w:b w:val="0"/>
                <w:bCs w:val="0"/>
              </w:rPr>
            </w:pPr>
            <w:r w:rsidRPr="00201AF6">
              <w:rPr>
                <w:rFonts w:cs="Arial"/>
                <w:b w:val="0"/>
                <w:bCs w:val="0"/>
              </w:rPr>
              <w:t>Shaun Warnock</w:t>
            </w:r>
          </w:p>
        </w:tc>
        <w:tc>
          <w:tcPr>
            <w:tcW w:w="7512" w:type="dxa"/>
          </w:tcPr>
          <w:p w14:paraId="69060D24" w14:textId="35C85DBC" w:rsidR="00AF7460" w:rsidRPr="0066054B" w:rsidRDefault="00AF7460">
            <w:pPr>
              <w:cnfStyle w:val="000000000000" w:firstRow="0" w:lastRow="0" w:firstColumn="0" w:lastColumn="0" w:oddVBand="0" w:evenVBand="0" w:oddHBand="0" w:evenHBand="0" w:firstRowFirstColumn="0" w:firstRowLastColumn="0" w:lastRowFirstColumn="0" w:lastRowLastColumn="0"/>
              <w:rPr>
                <w:rFonts w:cs="Arial"/>
              </w:rPr>
            </w:pPr>
            <w:r w:rsidRPr="0066054B">
              <w:rPr>
                <w:rFonts w:cs="Arial"/>
              </w:rPr>
              <w:t xml:space="preserve">Project Assistant </w:t>
            </w:r>
          </w:p>
        </w:tc>
      </w:tr>
      <w:tr w:rsidR="00AF7460" w:rsidRPr="0004194F" w14:paraId="4C0CBB5B" w14:textId="77777777" w:rsidTr="000C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D00FA88" w14:textId="77777777" w:rsidR="00AF7460" w:rsidRPr="00201AF6" w:rsidRDefault="00AF7460">
            <w:pPr>
              <w:rPr>
                <w:rFonts w:cs="Arial"/>
                <w:b w:val="0"/>
                <w:bCs w:val="0"/>
                <w:szCs w:val="24"/>
              </w:rPr>
            </w:pPr>
            <w:r w:rsidRPr="00201AF6">
              <w:rPr>
                <w:rFonts w:cs="Arial"/>
                <w:b w:val="0"/>
                <w:bCs w:val="0"/>
                <w:szCs w:val="24"/>
              </w:rPr>
              <w:t>Vanessa Jessett</w:t>
            </w:r>
          </w:p>
        </w:tc>
        <w:tc>
          <w:tcPr>
            <w:tcW w:w="7512" w:type="dxa"/>
          </w:tcPr>
          <w:p w14:paraId="29981FE7" w14:textId="77777777" w:rsidR="00AF7460" w:rsidRPr="0066054B" w:rsidRDefault="00AF7460">
            <w:pPr>
              <w:cnfStyle w:val="000000100000" w:firstRow="0" w:lastRow="0" w:firstColumn="0" w:lastColumn="0" w:oddVBand="0" w:evenVBand="0" w:oddHBand="1" w:evenHBand="0" w:firstRowFirstColumn="0" w:firstRowLastColumn="0" w:lastRowFirstColumn="0" w:lastRowLastColumn="0"/>
              <w:rPr>
                <w:rFonts w:cs="Arial"/>
                <w:szCs w:val="24"/>
              </w:rPr>
            </w:pPr>
            <w:r w:rsidRPr="0066054B">
              <w:rPr>
                <w:rFonts w:cs="Arial"/>
                <w:szCs w:val="24"/>
              </w:rPr>
              <w:t>Organisational Development and Communications Officer</w:t>
            </w:r>
          </w:p>
        </w:tc>
      </w:tr>
      <w:tr w:rsidR="00AF7460" w14:paraId="649CF302" w14:textId="77777777" w:rsidTr="000C6833">
        <w:trPr>
          <w:trHeight w:val="91"/>
        </w:trPr>
        <w:tc>
          <w:tcPr>
            <w:cnfStyle w:val="001000000000" w:firstRow="0" w:lastRow="0" w:firstColumn="1" w:lastColumn="0" w:oddVBand="0" w:evenVBand="0" w:oddHBand="0" w:evenHBand="0" w:firstRowFirstColumn="0" w:firstRowLastColumn="0" w:lastRowFirstColumn="0" w:lastRowLastColumn="0"/>
            <w:tcW w:w="2689" w:type="dxa"/>
          </w:tcPr>
          <w:p w14:paraId="1F7C751E" w14:textId="77777777" w:rsidR="00AF7460" w:rsidRPr="00201AF6" w:rsidRDefault="00AF7460">
            <w:pPr>
              <w:rPr>
                <w:rFonts w:cs="Arial"/>
                <w:b w:val="0"/>
                <w:bCs w:val="0"/>
              </w:rPr>
            </w:pPr>
            <w:r w:rsidRPr="00201AF6">
              <w:rPr>
                <w:rFonts w:cs="Arial"/>
                <w:b w:val="0"/>
                <w:bCs w:val="0"/>
              </w:rPr>
              <w:t>Vicki Bailey</w:t>
            </w:r>
          </w:p>
        </w:tc>
        <w:tc>
          <w:tcPr>
            <w:tcW w:w="7512" w:type="dxa"/>
          </w:tcPr>
          <w:p w14:paraId="04A5B853" w14:textId="5824FAB6" w:rsidR="00AF7460" w:rsidRPr="0066054B" w:rsidRDefault="00AF7460">
            <w:pPr>
              <w:cnfStyle w:val="000000000000" w:firstRow="0" w:lastRow="0" w:firstColumn="0" w:lastColumn="0" w:oddVBand="0" w:evenVBand="0" w:oddHBand="0" w:evenHBand="0" w:firstRowFirstColumn="0" w:firstRowLastColumn="0" w:lastRowFirstColumn="0" w:lastRowLastColumn="0"/>
              <w:rPr>
                <w:rFonts w:cs="Arial"/>
              </w:rPr>
            </w:pPr>
            <w:r w:rsidRPr="0066054B">
              <w:rPr>
                <w:rFonts w:cs="Arial"/>
              </w:rPr>
              <w:t>Individual Advocate</w:t>
            </w:r>
          </w:p>
        </w:tc>
      </w:tr>
    </w:tbl>
    <w:p w14:paraId="092AFD36" w14:textId="28B3D69F" w:rsidR="2FEEE7F4" w:rsidRDefault="2FEEE7F4">
      <w:r>
        <w:br w:type="page"/>
      </w:r>
    </w:p>
    <w:p w14:paraId="732583C4" w14:textId="77777777" w:rsidR="0066054B" w:rsidRDefault="001313F0" w:rsidP="00EC43D1">
      <w:pPr>
        <w:pStyle w:val="Heading1"/>
      </w:pPr>
      <w:bookmarkStart w:id="69" w:name="_Our_Achievements"/>
      <w:bookmarkEnd w:id="68"/>
      <w:bookmarkEnd w:id="69"/>
      <w:r>
        <w:t>Our Achievements</w:t>
      </w:r>
      <w:r w:rsidR="00333F2E">
        <w:t xml:space="preserve"> </w:t>
      </w:r>
    </w:p>
    <w:p w14:paraId="696B01EE" w14:textId="3078821B" w:rsidR="00B27666" w:rsidRPr="002D50B4" w:rsidRDefault="00B27666" w:rsidP="2FEEE7F4">
      <w:pPr>
        <w:pStyle w:val="ListParagraph"/>
        <w:numPr>
          <w:ilvl w:val="0"/>
          <w:numId w:val="1"/>
        </w:numPr>
        <w:spacing w:after="0"/>
        <w:rPr>
          <w:rFonts w:cs="Arial"/>
          <w:lang w:val="en-US"/>
        </w:rPr>
      </w:pPr>
      <w:r w:rsidRPr="2FEEE7F4">
        <w:rPr>
          <w:rFonts w:cs="Arial"/>
          <w:lang w:val="en-US"/>
        </w:rPr>
        <w:t>Provided submissions on a range of issues including</w:t>
      </w:r>
      <w:r w:rsidR="149D1113" w:rsidRPr="2FEEE7F4">
        <w:rPr>
          <w:rFonts w:cs="Arial"/>
          <w:lang w:val="en-US"/>
        </w:rPr>
        <w:t xml:space="preserve"> NDIS</w:t>
      </w:r>
      <w:r w:rsidRPr="2FEEE7F4">
        <w:rPr>
          <w:rFonts w:cs="Arial"/>
          <w:lang w:val="en-US"/>
        </w:rPr>
        <w:t xml:space="preserve"> Review, WA Disability Standards for accessible public transport, WA Disability legislation, </w:t>
      </w:r>
      <w:r w:rsidRPr="00F76BF7">
        <w:rPr>
          <w:rFonts w:cs="Arial"/>
          <w:lang w:val="en-US"/>
        </w:rPr>
        <w:t>U</w:t>
      </w:r>
      <w:r w:rsidR="002D4B43" w:rsidRPr="00F76BF7">
        <w:rPr>
          <w:rFonts w:cs="Arial"/>
          <w:lang w:val="en-US"/>
        </w:rPr>
        <w:t xml:space="preserve">nited </w:t>
      </w:r>
      <w:r w:rsidRPr="00F76BF7">
        <w:rPr>
          <w:rFonts w:cs="Arial"/>
          <w:lang w:val="en-US"/>
        </w:rPr>
        <w:t>N</w:t>
      </w:r>
      <w:r w:rsidR="002D4B43" w:rsidRPr="00F76BF7">
        <w:rPr>
          <w:rFonts w:cs="Arial"/>
          <w:lang w:val="en-US"/>
        </w:rPr>
        <w:t>ations (UN)</w:t>
      </w:r>
      <w:r w:rsidRPr="00F76BF7">
        <w:rPr>
          <w:rFonts w:cs="Arial"/>
          <w:lang w:val="en-US"/>
        </w:rPr>
        <w:t xml:space="preserve"> Conference of State parties</w:t>
      </w:r>
      <w:r w:rsidRPr="2FEEE7F4">
        <w:rPr>
          <w:rFonts w:cs="Arial"/>
          <w:lang w:val="en-US"/>
        </w:rPr>
        <w:t xml:space="preserve"> (16) - Convention on the Rights of Persons with Disability</w:t>
      </w:r>
      <w:r w:rsidR="004029D8">
        <w:rPr>
          <w:rFonts w:cs="Arial"/>
          <w:lang w:val="en-US"/>
        </w:rPr>
        <w:t>.</w:t>
      </w:r>
      <w:r w:rsidRPr="2FEEE7F4">
        <w:rPr>
          <w:rFonts w:cs="Arial"/>
          <w:lang w:val="en-US"/>
        </w:rPr>
        <w:t xml:space="preserve"> </w:t>
      </w:r>
    </w:p>
    <w:p w14:paraId="49360318" w14:textId="77777777" w:rsidR="00B27666" w:rsidRPr="002D50B4" w:rsidRDefault="00B27666" w:rsidP="00B27666">
      <w:pPr>
        <w:spacing w:after="0"/>
        <w:rPr>
          <w:rFonts w:cs="Arial"/>
          <w:szCs w:val="24"/>
          <w:lang w:val="en-US"/>
        </w:rPr>
      </w:pPr>
    </w:p>
    <w:p w14:paraId="38217E52" w14:textId="19321FB5" w:rsidR="00B27666" w:rsidRPr="002D50B4" w:rsidRDefault="00B27666" w:rsidP="00B27666">
      <w:pPr>
        <w:pStyle w:val="ListParagraph"/>
        <w:numPr>
          <w:ilvl w:val="0"/>
          <w:numId w:val="37"/>
        </w:numPr>
        <w:spacing w:after="0" w:line="259" w:lineRule="auto"/>
        <w:rPr>
          <w:rFonts w:cs="Arial"/>
          <w:szCs w:val="24"/>
          <w:lang w:val="en-US"/>
        </w:rPr>
      </w:pPr>
      <w:r w:rsidRPr="2FEEE7F4">
        <w:rPr>
          <w:rFonts w:cs="Arial"/>
          <w:lang w:val="en-US"/>
        </w:rPr>
        <w:t>Provided individual advocacy to over 800 people across WA covering 1,000 issues</w:t>
      </w:r>
      <w:r w:rsidR="004029D8">
        <w:rPr>
          <w:rFonts w:cs="Arial"/>
          <w:lang w:val="en-US"/>
        </w:rPr>
        <w:t>.</w:t>
      </w:r>
    </w:p>
    <w:p w14:paraId="77F7D804" w14:textId="77777777" w:rsidR="00B27666" w:rsidRPr="002D50B4" w:rsidRDefault="00B27666" w:rsidP="00B27666">
      <w:pPr>
        <w:spacing w:after="0"/>
        <w:rPr>
          <w:rFonts w:cs="Arial"/>
          <w:szCs w:val="24"/>
          <w:lang w:val="en-US"/>
        </w:rPr>
      </w:pPr>
    </w:p>
    <w:p w14:paraId="7A27158C" w14:textId="2EA37A20" w:rsidR="00B27666" w:rsidRPr="002D50B4" w:rsidRDefault="00B27666" w:rsidP="00B27666">
      <w:pPr>
        <w:pStyle w:val="ListParagraph"/>
        <w:numPr>
          <w:ilvl w:val="0"/>
          <w:numId w:val="37"/>
        </w:numPr>
        <w:spacing w:after="0" w:line="259" w:lineRule="auto"/>
        <w:rPr>
          <w:rFonts w:cs="Arial"/>
          <w:szCs w:val="24"/>
          <w:lang w:val="en-US"/>
        </w:rPr>
      </w:pPr>
      <w:r w:rsidRPr="2FEEE7F4">
        <w:rPr>
          <w:rFonts w:cs="Arial"/>
          <w:lang w:val="en-US"/>
        </w:rPr>
        <w:t>Continued to support people make submissions to the Royal Commission into Violence, Abuse, Neglect and Exploitation of People with Disability</w:t>
      </w:r>
      <w:r w:rsidR="004029D8">
        <w:rPr>
          <w:rFonts w:cs="Arial"/>
          <w:lang w:val="en-US"/>
        </w:rPr>
        <w:t>.</w:t>
      </w:r>
      <w:r w:rsidRPr="2FEEE7F4">
        <w:rPr>
          <w:rFonts w:cs="Arial"/>
          <w:lang w:val="en-US"/>
        </w:rPr>
        <w:t xml:space="preserve"> </w:t>
      </w:r>
    </w:p>
    <w:p w14:paraId="4872A50E" w14:textId="77777777" w:rsidR="00B27666" w:rsidRPr="002D50B4" w:rsidRDefault="00B27666" w:rsidP="00B27666">
      <w:pPr>
        <w:spacing w:after="0"/>
        <w:rPr>
          <w:rFonts w:cs="Arial"/>
          <w:szCs w:val="24"/>
        </w:rPr>
      </w:pPr>
    </w:p>
    <w:p w14:paraId="7132D40A" w14:textId="3AA8034F" w:rsidR="00B27666" w:rsidRPr="002D50B4" w:rsidRDefault="00B27666" w:rsidP="00B27666">
      <w:pPr>
        <w:pStyle w:val="ListParagraph"/>
        <w:numPr>
          <w:ilvl w:val="0"/>
          <w:numId w:val="37"/>
        </w:numPr>
        <w:spacing w:after="0" w:line="259" w:lineRule="auto"/>
        <w:rPr>
          <w:rFonts w:cs="Arial"/>
          <w:szCs w:val="24"/>
        </w:rPr>
      </w:pPr>
      <w:r w:rsidRPr="2FEEE7F4">
        <w:rPr>
          <w:rFonts w:cs="Arial"/>
        </w:rPr>
        <w:t>Winners of the Tenant Initiative Award by the Australasian Housing Institute for the Building Tenancy Skills project (with our partners Shelter WA)</w:t>
      </w:r>
      <w:r w:rsidR="004029D8">
        <w:rPr>
          <w:rFonts w:cs="Arial"/>
        </w:rPr>
        <w:t>.</w:t>
      </w:r>
    </w:p>
    <w:p w14:paraId="45FD6830" w14:textId="77777777" w:rsidR="00B27666" w:rsidRPr="002D50B4" w:rsidRDefault="00B27666" w:rsidP="00B27666">
      <w:pPr>
        <w:spacing w:after="0"/>
        <w:rPr>
          <w:rFonts w:cs="Arial"/>
          <w:szCs w:val="24"/>
        </w:rPr>
      </w:pPr>
    </w:p>
    <w:p w14:paraId="2592CA49" w14:textId="4AAD6841" w:rsidR="00B27666" w:rsidRDefault="00B27666" w:rsidP="2FEEE7F4">
      <w:pPr>
        <w:pStyle w:val="ListParagraph"/>
        <w:numPr>
          <w:ilvl w:val="0"/>
          <w:numId w:val="37"/>
        </w:numPr>
        <w:spacing w:after="0" w:line="259" w:lineRule="auto"/>
        <w:rPr>
          <w:rFonts w:cs="Arial"/>
        </w:rPr>
      </w:pPr>
      <w:r w:rsidRPr="2FEEE7F4">
        <w:rPr>
          <w:rFonts w:cs="Arial"/>
        </w:rPr>
        <w:t xml:space="preserve">Opened a new Mandurah office to service the Peel </w:t>
      </w:r>
      <w:r w:rsidR="004029D8">
        <w:rPr>
          <w:rFonts w:cs="Arial"/>
        </w:rPr>
        <w:t>region.</w:t>
      </w:r>
    </w:p>
    <w:p w14:paraId="100F37BE" w14:textId="77777777" w:rsidR="00B27666" w:rsidRPr="002D50B4" w:rsidRDefault="00B27666" w:rsidP="2FEEE7F4">
      <w:pPr>
        <w:pStyle w:val="ListBullet"/>
        <w:ind w:left="720"/>
        <w:rPr>
          <w:rFonts w:eastAsiaTheme="minorEastAsia" w:cs="Arial"/>
          <w:b/>
          <w:bCs/>
          <w:sz w:val="24"/>
          <w:szCs w:val="24"/>
        </w:rPr>
      </w:pPr>
    </w:p>
    <w:p w14:paraId="64862489" w14:textId="7398A3E4" w:rsidR="488357DE" w:rsidRDefault="488357DE" w:rsidP="2FEEE7F4">
      <w:pPr>
        <w:pStyle w:val="ListBullet"/>
        <w:numPr>
          <w:ilvl w:val="0"/>
          <w:numId w:val="37"/>
        </w:numPr>
        <w:rPr>
          <w:rFonts w:eastAsiaTheme="minorEastAsia" w:cs="Arial"/>
          <w:sz w:val="24"/>
          <w:szCs w:val="24"/>
        </w:rPr>
      </w:pPr>
      <w:r w:rsidRPr="2FEEE7F4">
        <w:rPr>
          <w:rFonts w:eastAsiaTheme="minorEastAsia" w:cs="Arial"/>
          <w:sz w:val="24"/>
          <w:szCs w:val="24"/>
        </w:rPr>
        <w:t xml:space="preserve">Self-Advocacy </w:t>
      </w:r>
      <w:r w:rsidR="00D32ED0">
        <w:rPr>
          <w:rFonts w:eastAsiaTheme="minorEastAsia" w:cs="Arial"/>
          <w:sz w:val="24"/>
          <w:szCs w:val="24"/>
        </w:rPr>
        <w:t>workshop attendees reported</w:t>
      </w:r>
      <w:r w:rsidRPr="2FEEE7F4">
        <w:rPr>
          <w:rFonts w:eastAsiaTheme="minorEastAsia" w:cs="Arial"/>
          <w:sz w:val="24"/>
          <w:szCs w:val="24"/>
        </w:rPr>
        <w:t>:</w:t>
      </w:r>
    </w:p>
    <w:p w14:paraId="32DA3BA8" w14:textId="6D04B539" w:rsidR="00B27666" w:rsidRPr="002D50B4" w:rsidRDefault="00B27666" w:rsidP="2FEEE7F4">
      <w:pPr>
        <w:pStyle w:val="ListBullet"/>
        <w:numPr>
          <w:ilvl w:val="1"/>
          <w:numId w:val="37"/>
        </w:numPr>
        <w:rPr>
          <w:rFonts w:eastAsiaTheme="minorEastAsia" w:cs="Arial"/>
          <w:sz w:val="24"/>
          <w:szCs w:val="24"/>
        </w:rPr>
      </w:pPr>
      <w:r w:rsidRPr="2FEEE7F4">
        <w:rPr>
          <w:rFonts w:eastAsiaTheme="minorEastAsia" w:cs="Arial"/>
          <w:sz w:val="24"/>
          <w:szCs w:val="24"/>
        </w:rPr>
        <w:t>80</w:t>
      </w:r>
      <w:r w:rsidR="00FA0119">
        <w:rPr>
          <w:rFonts w:eastAsiaTheme="minorEastAsia" w:cs="Arial"/>
          <w:sz w:val="24"/>
          <w:szCs w:val="24"/>
        </w:rPr>
        <w:t xml:space="preserve"> </w:t>
      </w:r>
      <w:r w:rsidR="004029D8">
        <w:rPr>
          <w:rFonts w:eastAsiaTheme="minorEastAsia" w:cs="Arial"/>
          <w:sz w:val="24"/>
          <w:szCs w:val="24"/>
        </w:rPr>
        <w:t>per cent</w:t>
      </w:r>
      <w:r w:rsidRPr="2FEEE7F4">
        <w:rPr>
          <w:rFonts w:eastAsiaTheme="minorEastAsia" w:cs="Arial"/>
          <w:sz w:val="24"/>
          <w:szCs w:val="24"/>
        </w:rPr>
        <w:t xml:space="preserve"> gain</w:t>
      </w:r>
      <w:r w:rsidR="00D32ED0">
        <w:rPr>
          <w:rFonts w:eastAsiaTheme="minorEastAsia" w:cs="Arial"/>
          <w:sz w:val="24"/>
          <w:szCs w:val="24"/>
        </w:rPr>
        <w:t>ed</w:t>
      </w:r>
      <w:r w:rsidRPr="2FEEE7F4">
        <w:rPr>
          <w:rFonts w:eastAsiaTheme="minorEastAsia" w:cs="Arial"/>
          <w:sz w:val="24"/>
          <w:szCs w:val="24"/>
        </w:rPr>
        <w:t xml:space="preserve"> higher confidence to self-advocate</w:t>
      </w:r>
      <w:r w:rsidR="004029D8">
        <w:rPr>
          <w:rFonts w:eastAsiaTheme="minorEastAsia" w:cs="Arial"/>
          <w:sz w:val="24"/>
          <w:szCs w:val="24"/>
        </w:rPr>
        <w:t>.</w:t>
      </w:r>
      <w:r w:rsidRPr="2FEEE7F4">
        <w:rPr>
          <w:rFonts w:eastAsiaTheme="minorEastAsia" w:cs="Arial"/>
          <w:sz w:val="24"/>
          <w:szCs w:val="24"/>
        </w:rPr>
        <w:t xml:space="preserve"> </w:t>
      </w:r>
    </w:p>
    <w:p w14:paraId="792F6861" w14:textId="10E15354" w:rsidR="00B27666" w:rsidRPr="002D50B4" w:rsidRDefault="00B27666" w:rsidP="2FEEE7F4">
      <w:pPr>
        <w:pStyle w:val="ListBullet"/>
        <w:numPr>
          <w:ilvl w:val="1"/>
          <w:numId w:val="37"/>
        </w:numPr>
        <w:rPr>
          <w:rFonts w:eastAsiaTheme="minorEastAsia" w:cs="Arial"/>
          <w:sz w:val="24"/>
          <w:szCs w:val="24"/>
        </w:rPr>
      </w:pPr>
      <w:r w:rsidRPr="2FEEE7F4">
        <w:rPr>
          <w:rFonts w:eastAsiaTheme="minorEastAsia" w:cs="Arial"/>
          <w:sz w:val="24"/>
          <w:szCs w:val="24"/>
        </w:rPr>
        <w:t>80</w:t>
      </w:r>
      <w:r w:rsidR="00FA0119">
        <w:rPr>
          <w:rFonts w:eastAsiaTheme="minorEastAsia" w:cs="Arial"/>
          <w:sz w:val="24"/>
          <w:szCs w:val="24"/>
        </w:rPr>
        <w:t xml:space="preserve"> </w:t>
      </w:r>
      <w:r w:rsidR="004029D8">
        <w:rPr>
          <w:rFonts w:eastAsiaTheme="minorEastAsia" w:cs="Arial"/>
          <w:sz w:val="24"/>
          <w:szCs w:val="24"/>
        </w:rPr>
        <w:t>per cent</w:t>
      </w:r>
      <w:r w:rsidR="00FA0119">
        <w:rPr>
          <w:rFonts w:eastAsiaTheme="minorEastAsia" w:cs="Arial"/>
          <w:sz w:val="24"/>
          <w:szCs w:val="24"/>
        </w:rPr>
        <w:t xml:space="preserve"> </w:t>
      </w:r>
      <w:r w:rsidRPr="2FEEE7F4">
        <w:rPr>
          <w:rFonts w:eastAsiaTheme="minorEastAsia" w:cs="Arial"/>
          <w:sz w:val="24"/>
          <w:szCs w:val="24"/>
        </w:rPr>
        <w:t>gain</w:t>
      </w:r>
      <w:r w:rsidR="00D32ED0">
        <w:rPr>
          <w:rFonts w:eastAsiaTheme="minorEastAsia" w:cs="Arial"/>
          <w:sz w:val="24"/>
          <w:szCs w:val="24"/>
        </w:rPr>
        <w:t>ed an increase in</w:t>
      </w:r>
      <w:r w:rsidRPr="2FEEE7F4">
        <w:rPr>
          <w:rFonts w:eastAsiaTheme="minorEastAsia" w:cs="Arial"/>
          <w:sz w:val="24"/>
          <w:szCs w:val="24"/>
        </w:rPr>
        <w:t xml:space="preserve"> confidence to advocate for their child</w:t>
      </w:r>
      <w:r w:rsidR="004029D8">
        <w:rPr>
          <w:rFonts w:eastAsiaTheme="minorEastAsia" w:cs="Arial"/>
          <w:sz w:val="24"/>
          <w:szCs w:val="24"/>
        </w:rPr>
        <w:t>.</w:t>
      </w:r>
      <w:r w:rsidRPr="2FEEE7F4">
        <w:rPr>
          <w:rFonts w:eastAsiaTheme="minorEastAsia" w:cs="Arial"/>
          <w:sz w:val="24"/>
          <w:szCs w:val="24"/>
        </w:rPr>
        <w:t xml:space="preserve"> </w:t>
      </w:r>
    </w:p>
    <w:p w14:paraId="48FC47CB" w14:textId="77777777" w:rsidR="00B27666" w:rsidRPr="002D50B4" w:rsidRDefault="00B27666" w:rsidP="00B27666">
      <w:pPr>
        <w:spacing w:after="0"/>
        <w:rPr>
          <w:rFonts w:cs="Arial"/>
          <w:szCs w:val="24"/>
        </w:rPr>
      </w:pPr>
    </w:p>
    <w:p w14:paraId="115B1C34" w14:textId="4D677734" w:rsidR="00B27666" w:rsidRPr="002D50B4" w:rsidRDefault="00B27666" w:rsidP="00B27666">
      <w:pPr>
        <w:pStyle w:val="ListParagraph"/>
        <w:numPr>
          <w:ilvl w:val="0"/>
          <w:numId w:val="37"/>
        </w:numPr>
        <w:spacing w:after="0" w:line="259" w:lineRule="auto"/>
        <w:rPr>
          <w:rFonts w:cs="Arial"/>
          <w:szCs w:val="24"/>
        </w:rPr>
      </w:pPr>
      <w:r w:rsidRPr="2FEEE7F4">
        <w:rPr>
          <w:rFonts w:cs="Arial"/>
        </w:rPr>
        <w:t>Membership increased by 13</w:t>
      </w:r>
      <w:r w:rsidR="002C0947">
        <w:rPr>
          <w:rFonts w:cs="Arial"/>
        </w:rPr>
        <w:t xml:space="preserve"> </w:t>
      </w:r>
      <w:r w:rsidR="004029D8">
        <w:rPr>
          <w:rFonts w:cs="Arial"/>
        </w:rPr>
        <w:t>per cent.</w:t>
      </w:r>
      <w:r w:rsidRPr="2FEEE7F4">
        <w:rPr>
          <w:rFonts w:cs="Arial"/>
        </w:rPr>
        <w:t xml:space="preserve"> </w:t>
      </w:r>
    </w:p>
    <w:p w14:paraId="6F55A81E" w14:textId="77777777" w:rsidR="00B27666" w:rsidRPr="002D50B4" w:rsidRDefault="00B27666" w:rsidP="00B27666">
      <w:pPr>
        <w:pStyle w:val="ListParagraph"/>
        <w:rPr>
          <w:rFonts w:cs="Arial"/>
          <w:szCs w:val="24"/>
        </w:rPr>
      </w:pPr>
    </w:p>
    <w:p w14:paraId="441F6DB3" w14:textId="77777777" w:rsidR="00B27666" w:rsidRPr="002D50B4" w:rsidRDefault="00B27666" w:rsidP="00B27666">
      <w:pPr>
        <w:pStyle w:val="ListParagraph"/>
        <w:numPr>
          <w:ilvl w:val="0"/>
          <w:numId w:val="37"/>
        </w:numPr>
        <w:spacing w:after="0" w:line="259" w:lineRule="auto"/>
        <w:rPr>
          <w:rFonts w:cs="Arial"/>
          <w:szCs w:val="24"/>
        </w:rPr>
      </w:pPr>
      <w:r w:rsidRPr="2FEEE7F4">
        <w:rPr>
          <w:rFonts w:cs="Arial"/>
        </w:rPr>
        <w:t xml:space="preserve">Social Media:  </w:t>
      </w:r>
    </w:p>
    <w:p w14:paraId="04C04DF6" w14:textId="77777777" w:rsidR="00B27666" w:rsidRPr="002D50B4" w:rsidRDefault="00B27666" w:rsidP="00B27666">
      <w:pPr>
        <w:pStyle w:val="ListParagraph"/>
        <w:rPr>
          <w:rFonts w:cs="Arial"/>
          <w:szCs w:val="24"/>
        </w:rPr>
      </w:pPr>
    </w:p>
    <w:p w14:paraId="607B995A" w14:textId="6B15F9F9" w:rsidR="00B27666" w:rsidRPr="002D50B4" w:rsidRDefault="0022580E" w:rsidP="00B27666">
      <w:pPr>
        <w:pStyle w:val="ListParagraph"/>
        <w:spacing w:after="0"/>
        <w:rPr>
          <w:rFonts w:cs="Arial"/>
          <w:szCs w:val="24"/>
        </w:rPr>
      </w:pPr>
      <w:r>
        <w:rPr>
          <w:rFonts w:cs="Arial"/>
          <w:szCs w:val="24"/>
        </w:rPr>
        <w:t>Facebook</w:t>
      </w:r>
      <w:r w:rsidR="00B27666" w:rsidRPr="002D50B4">
        <w:rPr>
          <w:rFonts w:cs="Arial"/>
          <w:szCs w:val="24"/>
        </w:rPr>
        <w:t xml:space="preserve"> followers increased by 68</w:t>
      </w:r>
      <w:r w:rsidR="002C0947">
        <w:rPr>
          <w:rFonts w:cs="Arial"/>
          <w:szCs w:val="24"/>
        </w:rPr>
        <w:t xml:space="preserve"> </w:t>
      </w:r>
      <w:r>
        <w:rPr>
          <w:rFonts w:cs="Arial"/>
          <w:szCs w:val="24"/>
        </w:rPr>
        <w:t>per cent.</w:t>
      </w:r>
    </w:p>
    <w:p w14:paraId="00B6FA60" w14:textId="0D25D65E" w:rsidR="00B27666" w:rsidRPr="002D50B4" w:rsidRDefault="00B27666" w:rsidP="00B27666">
      <w:pPr>
        <w:pStyle w:val="ListParagraph"/>
        <w:spacing w:after="0"/>
        <w:rPr>
          <w:rFonts w:cs="Arial"/>
          <w:szCs w:val="24"/>
        </w:rPr>
      </w:pPr>
      <w:r w:rsidRPr="002D50B4">
        <w:rPr>
          <w:rFonts w:cs="Arial"/>
          <w:szCs w:val="24"/>
        </w:rPr>
        <w:t>LinkedIn followers increased by 25</w:t>
      </w:r>
      <w:r w:rsidR="002C0947">
        <w:rPr>
          <w:rFonts w:cs="Arial"/>
          <w:szCs w:val="24"/>
        </w:rPr>
        <w:t xml:space="preserve"> </w:t>
      </w:r>
      <w:r w:rsidR="0022580E">
        <w:rPr>
          <w:rFonts w:cs="Arial"/>
          <w:szCs w:val="24"/>
        </w:rPr>
        <w:t>per cent.</w:t>
      </w:r>
      <w:r w:rsidRPr="002D50B4">
        <w:rPr>
          <w:rFonts w:cs="Arial"/>
          <w:szCs w:val="24"/>
        </w:rPr>
        <w:t xml:space="preserve"> </w:t>
      </w:r>
    </w:p>
    <w:p w14:paraId="06AFDED7" w14:textId="77777777" w:rsidR="00B27666" w:rsidRPr="002D50B4" w:rsidRDefault="00B27666" w:rsidP="00B27666">
      <w:pPr>
        <w:pStyle w:val="ListParagraph"/>
        <w:spacing w:after="0"/>
        <w:rPr>
          <w:rFonts w:cs="Arial"/>
          <w:szCs w:val="24"/>
        </w:rPr>
      </w:pPr>
    </w:p>
    <w:p w14:paraId="4DD36FFE" w14:textId="6C5AA126" w:rsidR="0066054B" w:rsidRPr="004A6108" w:rsidRDefault="00B27666" w:rsidP="0066054B">
      <w:pPr>
        <w:pStyle w:val="ListParagraph"/>
        <w:numPr>
          <w:ilvl w:val="0"/>
          <w:numId w:val="37"/>
        </w:numPr>
        <w:spacing w:after="0" w:line="259" w:lineRule="auto"/>
        <w:rPr>
          <w:rFonts w:cs="Arial"/>
          <w:szCs w:val="24"/>
          <w:lang w:val="en-US"/>
        </w:rPr>
      </w:pPr>
      <w:r w:rsidRPr="2FEEE7F4">
        <w:rPr>
          <w:rFonts w:cs="Arial"/>
        </w:rPr>
        <w:t>Trained five Community Building Facilitators all with lived experience of disability to deliver workshops on a range of disability specific issues</w:t>
      </w:r>
      <w:r w:rsidR="0022580E">
        <w:rPr>
          <w:rFonts w:cs="Arial"/>
        </w:rPr>
        <w:t>.</w:t>
      </w:r>
    </w:p>
    <w:p w14:paraId="6C78A761" w14:textId="77777777" w:rsidR="004A6108" w:rsidRDefault="004A6108" w:rsidP="004A6108">
      <w:pPr>
        <w:spacing w:after="0" w:line="259" w:lineRule="auto"/>
        <w:rPr>
          <w:rFonts w:cs="Arial"/>
          <w:szCs w:val="24"/>
          <w:lang w:val="en-US"/>
        </w:rPr>
      </w:pPr>
    </w:p>
    <w:p w14:paraId="5E39E5F4" w14:textId="77777777" w:rsidR="004A6108" w:rsidRDefault="004A6108" w:rsidP="004A6108">
      <w:pPr>
        <w:spacing w:after="0" w:line="259" w:lineRule="auto"/>
        <w:rPr>
          <w:rFonts w:cs="Arial"/>
          <w:szCs w:val="24"/>
          <w:lang w:val="en-US"/>
        </w:rPr>
      </w:pPr>
    </w:p>
    <w:p w14:paraId="40DDEA49" w14:textId="77777777" w:rsidR="003329EC" w:rsidRPr="002D50B4" w:rsidRDefault="003329EC" w:rsidP="003329EC">
      <w:pPr>
        <w:spacing w:after="0"/>
        <w:rPr>
          <w:rFonts w:cs="Arial"/>
          <w:szCs w:val="24"/>
          <w:lang w:val="en-US"/>
        </w:rPr>
      </w:pPr>
    </w:p>
    <w:p w14:paraId="1288E242" w14:textId="6C923F9F" w:rsidR="2FEEE7F4" w:rsidRDefault="2FEEE7F4">
      <w:r>
        <w:br w:type="page"/>
      </w:r>
    </w:p>
    <w:p w14:paraId="0E246CC6" w14:textId="6DFF10A7" w:rsidR="006D5D2D" w:rsidRDefault="006D5D2D" w:rsidP="00EC43D1">
      <w:pPr>
        <w:pStyle w:val="Heading1"/>
      </w:pPr>
      <w:bookmarkStart w:id="70" w:name="_Individual_Advocacy"/>
      <w:bookmarkEnd w:id="70"/>
      <w:r w:rsidRPr="006D5D2D">
        <w:t>Individual Advocacy</w:t>
      </w:r>
      <w:r w:rsidR="00C021DC">
        <w:t xml:space="preserve"> </w:t>
      </w:r>
    </w:p>
    <w:p w14:paraId="514447A6" w14:textId="77777777" w:rsidR="0026465E" w:rsidRPr="002D50B4" w:rsidRDefault="0026465E" w:rsidP="0026465E">
      <w:pPr>
        <w:spacing w:after="0"/>
        <w:rPr>
          <w:rFonts w:cs="Arial"/>
          <w:b/>
          <w:bCs/>
          <w:szCs w:val="24"/>
          <w:u w:val="single"/>
          <w:lang w:val="en-US"/>
        </w:rPr>
      </w:pPr>
    </w:p>
    <w:p w14:paraId="437D90C2" w14:textId="0E2CC8D5" w:rsidR="0026465E" w:rsidRPr="002D50B4" w:rsidRDefault="0026465E" w:rsidP="2FEEE7F4">
      <w:pPr>
        <w:spacing w:after="0"/>
        <w:rPr>
          <w:rFonts w:cs="Arial"/>
          <w:lang w:val="en-US"/>
        </w:rPr>
      </w:pPr>
      <w:r w:rsidRPr="2FEEE7F4">
        <w:rPr>
          <w:rFonts w:cs="Arial"/>
          <w:lang w:val="en-US"/>
        </w:rPr>
        <w:t>PWdWA provides individual advocacy services to the Perth metropolitan area, Peel and Pilbara regions. Over the past year Individual Advocates have worked in partnership with 828 individuals to ensure their voices were heard and rights upheld</w:t>
      </w:r>
      <w:r w:rsidR="25671DE8" w:rsidRPr="2FEEE7F4">
        <w:rPr>
          <w:rFonts w:cs="Arial"/>
          <w:lang w:val="en-US"/>
        </w:rPr>
        <w:t xml:space="preserve">. </w:t>
      </w:r>
      <w:r w:rsidRPr="2FEEE7F4">
        <w:rPr>
          <w:rFonts w:cs="Arial"/>
          <w:lang w:val="en-US"/>
        </w:rPr>
        <w:t>Over 47</w:t>
      </w:r>
      <w:r w:rsidR="001264EC">
        <w:rPr>
          <w:rFonts w:cs="Arial"/>
          <w:lang w:val="en-US"/>
        </w:rPr>
        <w:t xml:space="preserve"> per cent</w:t>
      </w:r>
      <w:r w:rsidRPr="2FEEE7F4">
        <w:rPr>
          <w:rFonts w:cs="Arial"/>
          <w:lang w:val="en-US"/>
        </w:rPr>
        <w:t xml:space="preserve"> of all issues related to the </w:t>
      </w:r>
      <w:r w:rsidR="62D7294A" w:rsidRPr="2FEEE7F4">
        <w:rPr>
          <w:rFonts w:cs="Arial"/>
          <w:lang w:val="en-US"/>
        </w:rPr>
        <w:t>National Disability Insurance Scheme</w:t>
      </w:r>
      <w:r w:rsidR="00552BCB">
        <w:rPr>
          <w:rFonts w:cs="Arial"/>
          <w:lang w:val="en-US"/>
        </w:rPr>
        <w:t xml:space="preserve"> (NDIS)</w:t>
      </w:r>
      <w:r w:rsidRPr="2FEEE7F4">
        <w:rPr>
          <w:rFonts w:cs="Arial"/>
          <w:lang w:val="en-US"/>
        </w:rPr>
        <w:t xml:space="preserve"> and a further 21</w:t>
      </w:r>
      <w:r w:rsidR="001264EC">
        <w:rPr>
          <w:rFonts w:cs="Arial"/>
          <w:lang w:val="en-US"/>
        </w:rPr>
        <w:t xml:space="preserve"> per cent</w:t>
      </w:r>
      <w:r w:rsidRPr="2FEEE7F4">
        <w:rPr>
          <w:rFonts w:cs="Arial"/>
          <w:lang w:val="en-US"/>
        </w:rPr>
        <w:t xml:space="preserve"> involved government payments</w:t>
      </w:r>
      <w:r w:rsidR="6FEAC3B1" w:rsidRPr="2FEEE7F4">
        <w:rPr>
          <w:rFonts w:cs="Arial"/>
          <w:lang w:val="en-US"/>
        </w:rPr>
        <w:t>.</w:t>
      </w:r>
    </w:p>
    <w:p w14:paraId="52EB84FA" w14:textId="77777777" w:rsidR="0026465E" w:rsidRPr="002D50B4" w:rsidRDefault="0026465E" w:rsidP="0026465E">
      <w:pPr>
        <w:spacing w:after="0"/>
        <w:rPr>
          <w:rFonts w:cs="Arial"/>
          <w:szCs w:val="24"/>
          <w:lang w:val="en-US"/>
        </w:rPr>
      </w:pPr>
    </w:p>
    <w:p w14:paraId="30594CC1" w14:textId="77777777" w:rsidR="0026465E" w:rsidRPr="002D50B4" w:rsidRDefault="0026465E" w:rsidP="0026465E">
      <w:pPr>
        <w:spacing w:after="0"/>
        <w:rPr>
          <w:rFonts w:cs="Arial"/>
          <w:szCs w:val="24"/>
          <w:lang w:val="en-US"/>
        </w:rPr>
      </w:pPr>
      <w:r w:rsidRPr="002D50B4">
        <w:rPr>
          <w:rFonts w:cs="Arial"/>
          <w:szCs w:val="24"/>
          <w:lang w:val="en-US"/>
        </w:rPr>
        <w:t xml:space="preserve">PWdWA averages around 50 calls per week from people seeking advocacy support. </w:t>
      </w:r>
    </w:p>
    <w:p w14:paraId="6CE24B19" w14:textId="335F7F19" w:rsidR="0026465E" w:rsidRPr="002D50B4" w:rsidRDefault="0026465E" w:rsidP="2FEEE7F4">
      <w:pPr>
        <w:spacing w:after="0"/>
        <w:rPr>
          <w:rFonts w:cs="Arial"/>
          <w:lang w:val="en-US"/>
        </w:rPr>
      </w:pPr>
      <w:r w:rsidRPr="2FEEE7F4">
        <w:rPr>
          <w:rFonts w:cs="Arial"/>
          <w:lang w:val="en-US"/>
        </w:rPr>
        <w:t xml:space="preserve">In </w:t>
      </w:r>
      <w:r w:rsidR="2C17AFFF" w:rsidRPr="2FEEE7F4">
        <w:rPr>
          <w:rFonts w:cs="Arial"/>
          <w:lang w:val="en-US"/>
        </w:rPr>
        <w:t>May 2023,</w:t>
      </w:r>
      <w:r w:rsidRPr="2FEEE7F4">
        <w:rPr>
          <w:rFonts w:cs="Arial"/>
          <w:lang w:val="en-US"/>
        </w:rPr>
        <w:t xml:space="preserve"> a new Intake and Assessment Officer was employed to triage these calls. The Intake Officer was able to provide callers with </w:t>
      </w:r>
      <w:r w:rsidR="45137769" w:rsidRPr="2FEEE7F4">
        <w:rPr>
          <w:rFonts w:cs="Arial"/>
          <w:lang w:val="en-US"/>
        </w:rPr>
        <w:t>information</w:t>
      </w:r>
      <w:r w:rsidRPr="2FEEE7F4">
        <w:rPr>
          <w:rFonts w:cs="Arial"/>
          <w:lang w:val="en-US"/>
        </w:rPr>
        <w:t xml:space="preserve"> and assistance over the phone, resulting in 46</w:t>
      </w:r>
      <w:r w:rsidR="001264EC">
        <w:rPr>
          <w:rFonts w:cs="Arial"/>
          <w:lang w:val="en-US"/>
        </w:rPr>
        <w:t xml:space="preserve"> per cent</w:t>
      </w:r>
      <w:r w:rsidRPr="2FEEE7F4">
        <w:rPr>
          <w:rFonts w:cs="Arial"/>
          <w:lang w:val="en-US"/>
        </w:rPr>
        <w:t xml:space="preserve"> of all enquiries not requiring further assistance.  Improvements to bookings processes also resulted in a significant reduction </w:t>
      </w:r>
      <w:bookmarkStart w:id="71" w:name="_Int_9nCNtCCG"/>
      <w:r w:rsidRPr="2FEEE7F4">
        <w:rPr>
          <w:rFonts w:cs="Arial"/>
          <w:lang w:val="en-US"/>
        </w:rPr>
        <w:t>to</w:t>
      </w:r>
      <w:bookmarkEnd w:id="71"/>
      <w:r w:rsidRPr="2FEEE7F4">
        <w:rPr>
          <w:rFonts w:cs="Arial"/>
          <w:lang w:val="en-US"/>
        </w:rPr>
        <w:t xml:space="preserve"> the waiting list from 120 to 6 people. These new processes have resulted in faster response times for clients and </w:t>
      </w:r>
      <w:bookmarkStart w:id="72" w:name="_Int_pcaqg880"/>
      <w:r w:rsidRPr="2FEEE7F4">
        <w:rPr>
          <w:rFonts w:cs="Arial"/>
          <w:lang w:val="en-US"/>
        </w:rPr>
        <w:t>has</w:t>
      </w:r>
      <w:bookmarkEnd w:id="72"/>
      <w:r w:rsidRPr="2FEEE7F4">
        <w:rPr>
          <w:rFonts w:cs="Arial"/>
          <w:lang w:val="en-US"/>
        </w:rPr>
        <w:t xml:space="preserve"> enabled Advocates to focus their attention on more complex cases.</w:t>
      </w:r>
    </w:p>
    <w:p w14:paraId="4067E6C2" w14:textId="77777777" w:rsidR="0026465E" w:rsidRPr="002D50B4" w:rsidRDefault="0026465E" w:rsidP="0026465E">
      <w:pPr>
        <w:spacing w:after="0"/>
        <w:rPr>
          <w:rFonts w:cs="Arial"/>
          <w:szCs w:val="24"/>
          <w:lang w:val="en-US"/>
        </w:rPr>
      </w:pPr>
    </w:p>
    <w:p w14:paraId="6D0C70DF" w14:textId="763BC1D1" w:rsidR="0026465E" w:rsidRPr="002D50B4" w:rsidRDefault="0026465E" w:rsidP="2FEEE7F4">
      <w:pPr>
        <w:spacing w:after="0"/>
        <w:rPr>
          <w:rFonts w:cs="Arial"/>
          <w:lang w:val="en-US"/>
        </w:rPr>
      </w:pPr>
      <w:r w:rsidRPr="2FEEE7F4">
        <w:rPr>
          <w:rFonts w:cs="Arial"/>
          <w:lang w:val="en-US"/>
        </w:rPr>
        <w:t xml:space="preserve">PWdWA continues to work collaboratively with consortium partners </w:t>
      </w:r>
      <w:r w:rsidR="00892BAC">
        <w:rPr>
          <w:rFonts w:cs="Arial"/>
          <w:lang w:val="en-US"/>
        </w:rPr>
        <w:t>AWA</w:t>
      </w:r>
      <w:r w:rsidRPr="2FEEE7F4">
        <w:rPr>
          <w:rFonts w:cs="Arial"/>
          <w:lang w:val="en-US"/>
        </w:rPr>
        <w:t xml:space="preserve">, </w:t>
      </w:r>
      <w:r w:rsidRPr="00356F1A">
        <w:rPr>
          <w:rFonts w:cs="Arial"/>
          <w:lang w:val="en-US"/>
        </w:rPr>
        <w:t>A</w:t>
      </w:r>
      <w:r w:rsidR="00D03C04">
        <w:rPr>
          <w:rFonts w:cs="Arial"/>
          <w:lang w:val="en-US"/>
        </w:rPr>
        <w:t>CLC</w:t>
      </w:r>
      <w:r w:rsidRPr="00356F1A">
        <w:rPr>
          <w:rFonts w:cs="Arial"/>
          <w:lang w:val="en-US"/>
        </w:rPr>
        <w:t xml:space="preserve"> </w:t>
      </w:r>
      <w:r w:rsidRPr="00892BAC">
        <w:rPr>
          <w:rFonts w:cs="Arial"/>
          <w:lang w:val="en-US"/>
        </w:rPr>
        <w:t xml:space="preserve">and </w:t>
      </w:r>
      <w:r w:rsidR="00892BAC">
        <w:rPr>
          <w:rFonts w:cs="Arial"/>
          <w:lang w:val="en-US"/>
        </w:rPr>
        <w:t>SSCLS</w:t>
      </w:r>
      <w:r w:rsidRPr="2FEEE7F4">
        <w:rPr>
          <w:rFonts w:cs="Arial"/>
          <w:lang w:val="en-US"/>
        </w:rPr>
        <w:t xml:space="preserve"> to provide individual advocacy throughout WA.  </w:t>
      </w:r>
    </w:p>
    <w:p w14:paraId="11531765" w14:textId="77777777" w:rsidR="0026465E" w:rsidRPr="002D50B4" w:rsidRDefault="0026465E" w:rsidP="0026465E">
      <w:pPr>
        <w:spacing w:after="0"/>
        <w:rPr>
          <w:rFonts w:cs="Arial"/>
          <w:szCs w:val="24"/>
          <w:lang w:val="en-US"/>
        </w:rPr>
      </w:pPr>
    </w:p>
    <w:p w14:paraId="3BB54540" w14:textId="132A98D8" w:rsidR="0026465E" w:rsidRPr="002D50B4" w:rsidRDefault="0026465E" w:rsidP="2FEEE7F4">
      <w:pPr>
        <w:spacing w:after="0"/>
        <w:rPr>
          <w:rFonts w:cs="Arial"/>
          <w:lang w:val="en-US"/>
        </w:rPr>
      </w:pPr>
      <w:r w:rsidRPr="2FEEE7F4">
        <w:rPr>
          <w:rFonts w:cs="Arial"/>
          <w:lang w:val="en-US"/>
        </w:rPr>
        <w:t xml:space="preserve">With the opening of the new Mandurah office in March 2023, clients in the Peel region no longer </w:t>
      </w:r>
      <w:bookmarkStart w:id="73" w:name="_Int_kERGYO98"/>
      <w:r w:rsidRPr="2FEEE7F4">
        <w:rPr>
          <w:rFonts w:cs="Arial"/>
          <w:lang w:val="en-US"/>
        </w:rPr>
        <w:t>have to</w:t>
      </w:r>
      <w:bookmarkEnd w:id="73"/>
      <w:r w:rsidRPr="2FEEE7F4">
        <w:rPr>
          <w:rFonts w:cs="Arial"/>
          <w:lang w:val="en-US"/>
        </w:rPr>
        <w:t xml:space="preserve"> make the </w:t>
      </w:r>
      <w:r w:rsidR="1F5AEDEA" w:rsidRPr="2FEEE7F4">
        <w:rPr>
          <w:rFonts w:cs="Arial"/>
          <w:lang w:val="en-US"/>
        </w:rPr>
        <w:t>one-and-a-half-hour</w:t>
      </w:r>
      <w:r w:rsidRPr="2FEEE7F4">
        <w:rPr>
          <w:rFonts w:cs="Arial"/>
          <w:lang w:val="en-US"/>
        </w:rPr>
        <w:t xml:space="preserve"> journey to our head office.</w:t>
      </w:r>
      <w:r w:rsidR="14C29ADF" w:rsidRPr="2FEEE7F4">
        <w:rPr>
          <w:rFonts w:cs="Arial"/>
          <w:lang w:val="en-US"/>
        </w:rPr>
        <w:t xml:space="preserve"> </w:t>
      </w:r>
      <w:r w:rsidRPr="2FEEE7F4">
        <w:rPr>
          <w:rFonts w:cs="Arial"/>
          <w:lang w:val="en-US"/>
        </w:rPr>
        <w:t xml:space="preserve">The City of Mandurah and other stakeholders in the area have been </w:t>
      </w:r>
      <w:bookmarkStart w:id="74" w:name="_Int_sTtPjp0X"/>
      <w:r w:rsidRPr="2FEEE7F4">
        <w:rPr>
          <w:rFonts w:cs="Arial"/>
          <w:lang w:val="en-US"/>
        </w:rPr>
        <w:t>very supportive</w:t>
      </w:r>
      <w:bookmarkEnd w:id="74"/>
      <w:r w:rsidRPr="2FEEE7F4">
        <w:rPr>
          <w:rFonts w:cs="Arial"/>
          <w:lang w:val="en-US"/>
        </w:rPr>
        <w:t xml:space="preserve"> and generously advertised our services through their networks</w:t>
      </w:r>
      <w:r w:rsidR="7F31B45B" w:rsidRPr="2FEEE7F4">
        <w:rPr>
          <w:rFonts w:cs="Arial"/>
          <w:lang w:val="en-US"/>
        </w:rPr>
        <w:t xml:space="preserve">. </w:t>
      </w:r>
      <w:r w:rsidRPr="2FEEE7F4">
        <w:rPr>
          <w:rFonts w:cs="Arial"/>
          <w:lang w:val="en-US"/>
        </w:rPr>
        <w:t xml:space="preserve">PWdWA aims to launch a monthly outreach into Waroona and Pinjarra in late 2023.  </w:t>
      </w:r>
    </w:p>
    <w:p w14:paraId="0D75BFC9" w14:textId="77777777" w:rsidR="0026465E" w:rsidRPr="002D50B4" w:rsidRDefault="0026465E" w:rsidP="0026465E">
      <w:pPr>
        <w:spacing w:after="0"/>
        <w:rPr>
          <w:rFonts w:cs="Arial"/>
          <w:szCs w:val="24"/>
          <w:lang w:val="en-US"/>
        </w:rPr>
      </w:pPr>
    </w:p>
    <w:p w14:paraId="794B36B1" w14:textId="14383702" w:rsidR="0026465E" w:rsidRPr="002D50B4" w:rsidRDefault="0026465E" w:rsidP="2FEEE7F4">
      <w:pPr>
        <w:spacing w:after="0"/>
        <w:rPr>
          <w:rFonts w:cs="Arial"/>
          <w:lang w:val="en-US"/>
        </w:rPr>
      </w:pPr>
      <w:r w:rsidRPr="2FEEE7F4">
        <w:rPr>
          <w:rFonts w:cs="Arial"/>
          <w:lang w:val="en-US"/>
        </w:rPr>
        <w:t xml:space="preserve">In June 2023 a team consisting of the acting CEO, Advocacy Services Manager, Communications </w:t>
      </w:r>
      <w:r w:rsidR="03B85C9B" w:rsidRPr="2FEEE7F4">
        <w:rPr>
          <w:rFonts w:cs="Arial"/>
          <w:lang w:val="en-US"/>
        </w:rPr>
        <w:t>Officer,</w:t>
      </w:r>
      <w:r w:rsidRPr="2FEEE7F4">
        <w:rPr>
          <w:rFonts w:cs="Arial"/>
          <w:lang w:val="en-US"/>
        </w:rPr>
        <w:t xml:space="preserve"> and a Project Officer travelled to Karratha and Port Hedland to promote advocacy services including our country caller phone service</w:t>
      </w:r>
      <w:bookmarkStart w:id="75" w:name="_Int_UT7hlfvP"/>
      <w:r w:rsidRPr="2FEEE7F4">
        <w:rPr>
          <w:rFonts w:cs="Arial"/>
          <w:lang w:val="en-US"/>
        </w:rPr>
        <w:t xml:space="preserve">.  </w:t>
      </w:r>
      <w:bookmarkEnd w:id="75"/>
      <w:r w:rsidRPr="2FEEE7F4">
        <w:rPr>
          <w:rFonts w:cs="Arial"/>
          <w:lang w:val="en-US"/>
        </w:rPr>
        <w:t xml:space="preserve"> </w:t>
      </w:r>
    </w:p>
    <w:p w14:paraId="073B5E12" w14:textId="6858E249" w:rsidR="0026465E" w:rsidRPr="002D50B4" w:rsidRDefault="0026465E" w:rsidP="0026465E">
      <w:pPr>
        <w:spacing w:after="0"/>
        <w:rPr>
          <w:rFonts w:cs="Arial"/>
          <w:szCs w:val="24"/>
          <w:lang w:val="en-US"/>
        </w:rPr>
      </w:pPr>
      <w:r w:rsidRPr="002D50B4">
        <w:rPr>
          <w:rFonts w:cs="Arial"/>
          <w:szCs w:val="24"/>
          <w:lang w:val="en-US"/>
        </w:rPr>
        <w:t xml:space="preserve">Consultation sessions were also held with community members to identify current and future needs. </w:t>
      </w:r>
    </w:p>
    <w:p w14:paraId="0B948E7E" w14:textId="39AA6BD1" w:rsidR="0026465E" w:rsidRPr="002D50B4" w:rsidRDefault="0026465E" w:rsidP="2FEEE7F4">
      <w:pPr>
        <w:spacing w:after="0"/>
        <w:rPr>
          <w:rFonts w:cs="Arial"/>
          <w:lang w:val="en-US"/>
        </w:rPr>
      </w:pPr>
      <w:r w:rsidRPr="2FEEE7F4">
        <w:rPr>
          <w:rFonts w:cs="Arial"/>
          <w:lang w:val="en-US"/>
        </w:rPr>
        <w:t xml:space="preserve">After 17 years with PWdWA, Individual Advocacy Services Manager Lisa Hook resigned to pursue her love of travel and fresh opportunities. </w:t>
      </w:r>
      <w:r w:rsidR="1845A372" w:rsidRPr="2FEEE7F4">
        <w:rPr>
          <w:rFonts w:cs="Arial"/>
          <w:lang w:val="en-US"/>
        </w:rPr>
        <w:t>We would</w:t>
      </w:r>
      <w:r w:rsidRPr="2FEEE7F4">
        <w:rPr>
          <w:rFonts w:cs="Arial"/>
          <w:lang w:val="en-US"/>
        </w:rPr>
        <w:t xml:space="preserve"> like to acknowledge Lisa’s contribution to the organisation and wish her well in this new chapter</w:t>
      </w:r>
      <w:r w:rsidR="2B270883" w:rsidRPr="2FEEE7F4">
        <w:rPr>
          <w:rFonts w:cs="Arial"/>
          <w:lang w:val="en-US"/>
        </w:rPr>
        <w:t xml:space="preserve">. </w:t>
      </w:r>
      <w:r w:rsidRPr="2FEEE7F4">
        <w:rPr>
          <w:rFonts w:cs="Arial"/>
          <w:lang w:val="en-US"/>
        </w:rPr>
        <w:t xml:space="preserve">We were </w:t>
      </w:r>
      <w:bookmarkStart w:id="76" w:name="_Int_179TK6OX"/>
      <w:r w:rsidRPr="2FEEE7F4">
        <w:rPr>
          <w:rFonts w:cs="Arial"/>
          <w:lang w:val="en-US"/>
        </w:rPr>
        <w:t>very fortunate</w:t>
      </w:r>
      <w:bookmarkEnd w:id="76"/>
      <w:r w:rsidRPr="2FEEE7F4">
        <w:rPr>
          <w:rFonts w:cs="Arial"/>
          <w:lang w:val="en-US"/>
        </w:rPr>
        <w:t xml:space="preserve"> to engage Karen Kobier as the new Advocacy Services Manager. Karen is highly experienced and worked in a similar role in her previous position at People with Disabilities</w:t>
      </w:r>
      <w:r w:rsidR="16C275C2" w:rsidRPr="2FEEE7F4">
        <w:rPr>
          <w:rFonts w:cs="Arial"/>
          <w:lang w:val="en-US"/>
        </w:rPr>
        <w:t xml:space="preserve"> Australia</w:t>
      </w:r>
      <w:r w:rsidRPr="2FEEE7F4">
        <w:rPr>
          <w:rFonts w:cs="Arial"/>
          <w:lang w:val="en-US"/>
        </w:rPr>
        <w:t xml:space="preserve"> in NSW. Karen is intending to relocate to Perth in 2024.</w:t>
      </w:r>
    </w:p>
    <w:p w14:paraId="5D2B22DB" w14:textId="77777777" w:rsidR="0026465E" w:rsidRPr="002D50B4" w:rsidRDefault="0026465E" w:rsidP="0026465E">
      <w:pPr>
        <w:spacing w:after="0"/>
        <w:rPr>
          <w:rFonts w:cs="Arial"/>
          <w:b/>
          <w:bCs/>
          <w:szCs w:val="24"/>
          <w:lang w:val="en-US"/>
        </w:rPr>
      </w:pPr>
    </w:p>
    <w:p w14:paraId="309B249F" w14:textId="4809E682" w:rsidR="0026465E" w:rsidRPr="002D50B4" w:rsidRDefault="0026465E" w:rsidP="00AB691B">
      <w:pPr>
        <w:pStyle w:val="Heading2"/>
      </w:pPr>
      <w:r w:rsidRPr="002D50B4">
        <w:t xml:space="preserve">Disability Royal Commission into Violence, Abuse, Neglect and Exploitation of People with Disability </w:t>
      </w:r>
    </w:p>
    <w:p w14:paraId="4AD8B9BC" w14:textId="77777777" w:rsidR="0026465E" w:rsidRPr="002D50B4" w:rsidRDefault="0026465E" w:rsidP="0026465E">
      <w:pPr>
        <w:spacing w:after="0"/>
        <w:rPr>
          <w:rFonts w:cs="Arial"/>
          <w:b/>
          <w:bCs/>
          <w:szCs w:val="24"/>
          <w:lang w:val="en-US"/>
        </w:rPr>
      </w:pPr>
    </w:p>
    <w:p w14:paraId="775A3031" w14:textId="77777777" w:rsidR="0026465E" w:rsidRPr="002D50B4" w:rsidRDefault="0026465E" w:rsidP="0026465E">
      <w:pPr>
        <w:spacing w:after="0"/>
        <w:rPr>
          <w:rFonts w:cs="Arial"/>
          <w:b/>
          <w:bCs/>
          <w:szCs w:val="24"/>
          <w:lang w:val="en-US"/>
        </w:rPr>
      </w:pPr>
      <w:r w:rsidRPr="002D50B4">
        <w:rPr>
          <w:rFonts w:cs="Arial"/>
          <w:szCs w:val="24"/>
        </w:rPr>
        <w:t>PWdWA continued to assist individuals access private sessions with the DRC to share their stories before submissions closed in December 2022.</w:t>
      </w:r>
    </w:p>
    <w:p w14:paraId="59F7D244" w14:textId="77777777" w:rsidR="0026465E" w:rsidRPr="002D50B4" w:rsidRDefault="0026465E" w:rsidP="0026465E">
      <w:pPr>
        <w:spacing w:after="0"/>
        <w:rPr>
          <w:rFonts w:cs="Arial"/>
          <w:szCs w:val="24"/>
        </w:rPr>
      </w:pPr>
    </w:p>
    <w:p w14:paraId="134A6E52" w14:textId="77777777" w:rsidR="0026465E" w:rsidRPr="002D50B4" w:rsidRDefault="0026465E" w:rsidP="0026465E">
      <w:pPr>
        <w:spacing w:after="0"/>
        <w:rPr>
          <w:rFonts w:cs="Arial"/>
          <w:szCs w:val="24"/>
        </w:rPr>
      </w:pPr>
      <w:r w:rsidRPr="002D50B4">
        <w:rPr>
          <w:rFonts w:cs="Arial"/>
          <w:szCs w:val="24"/>
        </w:rPr>
        <w:t xml:space="preserve">Over the entire submission period, 136 people with disability were assisted to understand the scope of the DRC and ways to engage with the Commission. </w:t>
      </w:r>
    </w:p>
    <w:p w14:paraId="2976FDAE" w14:textId="77777777" w:rsidR="0026465E" w:rsidRPr="002D50B4" w:rsidRDefault="0026465E" w:rsidP="0026465E">
      <w:pPr>
        <w:spacing w:after="0"/>
        <w:rPr>
          <w:rFonts w:cs="Arial"/>
          <w:szCs w:val="24"/>
        </w:rPr>
      </w:pPr>
    </w:p>
    <w:p w14:paraId="54EED766" w14:textId="595EE6E2" w:rsidR="0026465E" w:rsidRPr="002D50B4" w:rsidRDefault="0026465E" w:rsidP="2FEEE7F4">
      <w:pPr>
        <w:spacing w:after="0"/>
        <w:rPr>
          <w:rFonts w:cs="Arial"/>
          <w:lang w:val="en-US"/>
        </w:rPr>
      </w:pPr>
      <w:r w:rsidRPr="2FEEE7F4">
        <w:rPr>
          <w:rFonts w:cs="Arial"/>
        </w:rPr>
        <w:t>Since December 2022, PWdWA has continued to offer support to those who have been affected by the hearings and it is anticipated there will be an increase in demand for services upon the release of the final report on 29 September 2023</w:t>
      </w:r>
      <w:r w:rsidR="48262588" w:rsidRPr="2FEEE7F4">
        <w:rPr>
          <w:rFonts w:cs="Arial"/>
        </w:rPr>
        <w:t>.</w:t>
      </w:r>
      <w:r w:rsidRPr="2FEEE7F4">
        <w:rPr>
          <w:rFonts w:cs="Arial"/>
          <w:lang w:val="en-US"/>
        </w:rPr>
        <w:t xml:space="preserve"> </w:t>
      </w:r>
    </w:p>
    <w:p w14:paraId="77F3781B" w14:textId="3A1738C1" w:rsidR="2FEEE7F4" w:rsidRDefault="2FEEE7F4">
      <w:r>
        <w:br w:type="page"/>
      </w:r>
    </w:p>
    <w:p w14:paraId="7C533AE4" w14:textId="26A675B2" w:rsidR="0026465E" w:rsidRPr="00E2442B" w:rsidRDefault="00E2442B" w:rsidP="00E2442B">
      <w:pPr>
        <w:pStyle w:val="Heading2"/>
      </w:pPr>
      <w:r w:rsidRPr="00E2442B">
        <w:t>Issue Type</w:t>
      </w:r>
    </w:p>
    <w:tbl>
      <w:tblPr>
        <w:tblStyle w:val="PlainTable1"/>
        <w:tblW w:w="9067" w:type="dxa"/>
        <w:tblLayout w:type="fixed"/>
        <w:tblCellMar>
          <w:top w:w="28" w:type="dxa"/>
        </w:tblCellMar>
        <w:tblLook w:val="04A0" w:firstRow="1" w:lastRow="0" w:firstColumn="1" w:lastColumn="0" w:noHBand="0" w:noVBand="1"/>
        <w:tblCaption w:val="Issue Type"/>
        <w:tblDescription w:val="Information is listed in the following order topic, information or Referral, Advocacy: Government payments,  78, 77; NDIS – Access and Planning, 38, 49; Other (including NDIS Appeals), 61, 119; Discrimination and rights, 25, 51; NDIS – Support implementing plan and Accessing services, 20, 24; Abuse, neglect, violence, 10, 13; NDIS – Internal review, 11, 25; Legal and Access to justice, 35, 7; Housing and Homelessness, 28, 15; Health and Mental health, 21, 8; Disability services, 7, 6; Access to non-NDIS services, 16, 7; Finances, 6, 6; Community inclusion – social and family, 14, 5.&#10;Education  11 2&#10;Employment  11 5&#10;Child protection  2 1&#10;Equipment/aids  6 0&#10;Transport  3 1&#10;Vulnerable/isolated  2 1&#10;Physical access  1 0&#10;"/>
      </w:tblPr>
      <w:tblGrid>
        <w:gridCol w:w="3964"/>
        <w:gridCol w:w="3119"/>
        <w:gridCol w:w="1984"/>
      </w:tblGrid>
      <w:tr w:rsidR="00AB0784" w:rsidRPr="0005218D" w14:paraId="4832A97B" w14:textId="77777777" w:rsidTr="000C6833">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C26D83F" w14:textId="77777777" w:rsidR="00AB0784" w:rsidRPr="0005218D" w:rsidRDefault="25F6A34E" w:rsidP="2FEEE7F4">
            <w:pPr>
              <w:spacing w:after="160"/>
              <w:rPr>
                <w:b w:val="0"/>
                <w:bCs w:val="0"/>
              </w:rPr>
            </w:pPr>
            <w:bookmarkStart w:id="77" w:name="RowTitle_PWdWATopicInformationAdvocacy"/>
            <w:bookmarkEnd w:id="77"/>
            <w:r w:rsidRPr="2FEEE7F4">
              <w:t>Topic</w:t>
            </w:r>
          </w:p>
        </w:tc>
        <w:tc>
          <w:tcPr>
            <w:tcW w:w="3119" w:type="dxa"/>
            <w:vAlign w:val="center"/>
          </w:tcPr>
          <w:p w14:paraId="49428FA0" w14:textId="2EF48D33" w:rsidR="00AB0784" w:rsidRPr="0005218D" w:rsidRDefault="14A1DC33" w:rsidP="2FEEE7F4">
            <w:pPr>
              <w:spacing w:after="160"/>
              <w:cnfStyle w:val="100000000000" w:firstRow="1" w:lastRow="0" w:firstColumn="0" w:lastColumn="0" w:oddVBand="0" w:evenVBand="0" w:oddHBand="0" w:evenHBand="0" w:firstRowFirstColumn="0" w:firstRowLastColumn="0" w:lastRowFirstColumn="0" w:lastRowLastColumn="0"/>
              <w:rPr>
                <w:b w:val="0"/>
                <w:bCs w:val="0"/>
              </w:rPr>
            </w:pPr>
            <w:r w:rsidRPr="2FEEE7F4">
              <w:t>Informati</w:t>
            </w:r>
            <w:r w:rsidR="0AB96685" w:rsidRPr="2FEEE7F4">
              <w:t>on</w:t>
            </w:r>
            <w:r w:rsidR="1B7F4312" w:rsidRPr="2FEEE7F4">
              <w:t xml:space="preserve"> </w:t>
            </w:r>
            <w:r w:rsidR="1613A6FB" w:rsidRPr="2FEEE7F4">
              <w:t>or Referral</w:t>
            </w:r>
          </w:p>
        </w:tc>
        <w:tc>
          <w:tcPr>
            <w:tcW w:w="1984" w:type="dxa"/>
            <w:vAlign w:val="center"/>
          </w:tcPr>
          <w:p w14:paraId="198CC372" w14:textId="77777777" w:rsidR="00AB0784" w:rsidRPr="0005218D" w:rsidRDefault="25F6A34E" w:rsidP="2FEEE7F4">
            <w:pPr>
              <w:spacing w:after="160"/>
              <w:cnfStyle w:val="100000000000" w:firstRow="1" w:lastRow="0" w:firstColumn="0" w:lastColumn="0" w:oddVBand="0" w:evenVBand="0" w:oddHBand="0" w:evenHBand="0" w:firstRowFirstColumn="0" w:firstRowLastColumn="0" w:lastRowFirstColumn="0" w:lastRowLastColumn="0"/>
              <w:rPr>
                <w:b w:val="0"/>
                <w:bCs w:val="0"/>
              </w:rPr>
            </w:pPr>
            <w:r w:rsidRPr="2FEEE7F4">
              <w:t>Advocacy</w:t>
            </w:r>
          </w:p>
        </w:tc>
      </w:tr>
      <w:tr w:rsidR="00987F90" w:rsidRPr="0005218D" w14:paraId="41CFB83A" w14:textId="77777777" w:rsidTr="000C683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78E06956" w14:textId="77777777" w:rsidR="00987F90" w:rsidRPr="006524C8" w:rsidRDefault="2FBFF2C6" w:rsidP="2FEEE7F4">
            <w:pPr>
              <w:spacing w:after="160" w:line="259" w:lineRule="auto"/>
              <w:rPr>
                <w:b w:val="0"/>
                <w:bCs w:val="0"/>
              </w:rPr>
            </w:pPr>
            <w:r w:rsidRPr="006524C8">
              <w:rPr>
                <w:b w:val="0"/>
                <w:bCs w:val="0"/>
              </w:rPr>
              <w:t xml:space="preserve">Government payments </w:t>
            </w:r>
          </w:p>
        </w:tc>
        <w:tc>
          <w:tcPr>
            <w:tcW w:w="3119" w:type="dxa"/>
            <w:vAlign w:val="center"/>
          </w:tcPr>
          <w:p w14:paraId="543610B0" w14:textId="18D1A7D4" w:rsidR="00987F90" w:rsidRPr="0005218D" w:rsidRDefault="1448462A" w:rsidP="2FEEE7F4">
            <w:pPr>
              <w:spacing w:after="160" w:line="259" w:lineRule="auto"/>
              <w:cnfStyle w:val="000000100000" w:firstRow="0" w:lastRow="0" w:firstColumn="0" w:lastColumn="0" w:oddVBand="0" w:evenVBand="0" w:oddHBand="1" w:evenHBand="0" w:firstRowFirstColumn="0" w:firstRowLastColumn="0" w:lastRowFirstColumn="0" w:lastRowLastColumn="0"/>
            </w:pPr>
            <w:r>
              <w:t>78</w:t>
            </w:r>
          </w:p>
        </w:tc>
        <w:tc>
          <w:tcPr>
            <w:tcW w:w="1984" w:type="dxa"/>
            <w:vAlign w:val="center"/>
          </w:tcPr>
          <w:p w14:paraId="392B00F0" w14:textId="780FDCCF" w:rsidR="00987F90" w:rsidRPr="0005218D" w:rsidRDefault="1448462A" w:rsidP="2FEEE7F4">
            <w:pPr>
              <w:spacing w:after="160" w:line="259" w:lineRule="auto"/>
              <w:cnfStyle w:val="000000100000" w:firstRow="0" w:lastRow="0" w:firstColumn="0" w:lastColumn="0" w:oddVBand="0" w:evenVBand="0" w:oddHBand="1" w:evenHBand="0" w:firstRowFirstColumn="0" w:firstRowLastColumn="0" w:lastRowFirstColumn="0" w:lastRowLastColumn="0"/>
            </w:pPr>
            <w:r>
              <w:t>77</w:t>
            </w:r>
          </w:p>
        </w:tc>
      </w:tr>
      <w:tr w:rsidR="00987F90" w:rsidRPr="0005218D" w14:paraId="32814F5A" w14:textId="77777777" w:rsidTr="000C6833">
        <w:trPr>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58DB5605" w14:textId="77777777" w:rsidR="00987F90" w:rsidRPr="006524C8" w:rsidRDefault="2FBFF2C6" w:rsidP="2FEEE7F4">
            <w:pPr>
              <w:spacing w:after="160" w:line="259" w:lineRule="auto"/>
              <w:rPr>
                <w:b w:val="0"/>
                <w:bCs w:val="0"/>
              </w:rPr>
            </w:pPr>
            <w:r w:rsidRPr="006524C8">
              <w:rPr>
                <w:b w:val="0"/>
                <w:bCs w:val="0"/>
              </w:rPr>
              <w:t xml:space="preserve">NDIS – Access/Planning </w:t>
            </w:r>
          </w:p>
        </w:tc>
        <w:tc>
          <w:tcPr>
            <w:tcW w:w="3119" w:type="dxa"/>
            <w:vAlign w:val="center"/>
          </w:tcPr>
          <w:p w14:paraId="717FEC8F" w14:textId="6A63A071" w:rsidR="00987F90" w:rsidRPr="0005218D" w:rsidRDefault="52ED2B5B" w:rsidP="2FEEE7F4">
            <w:pPr>
              <w:spacing w:after="160" w:line="259" w:lineRule="auto"/>
              <w:cnfStyle w:val="000000000000" w:firstRow="0" w:lastRow="0" w:firstColumn="0" w:lastColumn="0" w:oddVBand="0" w:evenVBand="0" w:oddHBand="0" w:evenHBand="0" w:firstRowFirstColumn="0" w:firstRowLastColumn="0" w:lastRowFirstColumn="0" w:lastRowLastColumn="0"/>
            </w:pPr>
            <w:r>
              <w:t>38</w:t>
            </w:r>
          </w:p>
        </w:tc>
        <w:tc>
          <w:tcPr>
            <w:tcW w:w="1984" w:type="dxa"/>
            <w:vAlign w:val="center"/>
          </w:tcPr>
          <w:p w14:paraId="53A3159F" w14:textId="2B65FAE9" w:rsidR="00987F90" w:rsidRPr="0005218D" w:rsidRDefault="52ED2B5B" w:rsidP="2FEEE7F4">
            <w:pPr>
              <w:spacing w:after="160" w:line="259" w:lineRule="auto"/>
              <w:cnfStyle w:val="000000000000" w:firstRow="0" w:lastRow="0" w:firstColumn="0" w:lastColumn="0" w:oddVBand="0" w:evenVBand="0" w:oddHBand="0" w:evenHBand="0" w:firstRowFirstColumn="0" w:firstRowLastColumn="0" w:lastRowFirstColumn="0" w:lastRowLastColumn="0"/>
            </w:pPr>
            <w:r>
              <w:t>49</w:t>
            </w:r>
          </w:p>
        </w:tc>
      </w:tr>
      <w:tr w:rsidR="00987F90" w:rsidRPr="0005218D" w14:paraId="350DDA1E" w14:textId="77777777" w:rsidTr="000C683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25CDFA53" w14:textId="3531A74B" w:rsidR="00987F90" w:rsidRPr="006524C8" w:rsidRDefault="2FBFF2C6" w:rsidP="2FEEE7F4">
            <w:pPr>
              <w:spacing w:after="160" w:line="259" w:lineRule="auto"/>
              <w:rPr>
                <w:b w:val="0"/>
                <w:bCs w:val="0"/>
              </w:rPr>
            </w:pPr>
            <w:r w:rsidRPr="006524C8">
              <w:rPr>
                <w:b w:val="0"/>
                <w:bCs w:val="0"/>
              </w:rPr>
              <w:t>Other (inc</w:t>
            </w:r>
            <w:r w:rsidR="1C498319" w:rsidRPr="006524C8">
              <w:rPr>
                <w:b w:val="0"/>
                <w:bCs w:val="0"/>
              </w:rPr>
              <w:t>luding</w:t>
            </w:r>
            <w:r w:rsidRPr="006524C8">
              <w:rPr>
                <w:b w:val="0"/>
                <w:bCs w:val="0"/>
              </w:rPr>
              <w:t xml:space="preserve"> NDIS Appeals) </w:t>
            </w:r>
          </w:p>
        </w:tc>
        <w:tc>
          <w:tcPr>
            <w:tcW w:w="3119" w:type="dxa"/>
            <w:vAlign w:val="center"/>
          </w:tcPr>
          <w:p w14:paraId="6A0918B1" w14:textId="6C89FD99" w:rsidR="00987F90" w:rsidRPr="0005218D" w:rsidRDefault="27B492F2" w:rsidP="2FEEE7F4">
            <w:pPr>
              <w:spacing w:after="160" w:line="259" w:lineRule="auto"/>
              <w:cnfStyle w:val="000000100000" w:firstRow="0" w:lastRow="0" w:firstColumn="0" w:lastColumn="0" w:oddVBand="0" w:evenVBand="0" w:oddHBand="1" w:evenHBand="0" w:firstRowFirstColumn="0" w:firstRowLastColumn="0" w:lastRowFirstColumn="0" w:lastRowLastColumn="0"/>
            </w:pPr>
            <w:r>
              <w:t>61</w:t>
            </w:r>
          </w:p>
        </w:tc>
        <w:tc>
          <w:tcPr>
            <w:tcW w:w="1984" w:type="dxa"/>
            <w:vAlign w:val="center"/>
          </w:tcPr>
          <w:p w14:paraId="7A0536A2" w14:textId="5188D238" w:rsidR="00987F90" w:rsidRPr="0005218D" w:rsidRDefault="27B492F2" w:rsidP="2FEEE7F4">
            <w:pPr>
              <w:spacing w:after="160" w:line="259" w:lineRule="auto"/>
              <w:cnfStyle w:val="000000100000" w:firstRow="0" w:lastRow="0" w:firstColumn="0" w:lastColumn="0" w:oddVBand="0" w:evenVBand="0" w:oddHBand="1" w:evenHBand="0" w:firstRowFirstColumn="0" w:firstRowLastColumn="0" w:lastRowFirstColumn="0" w:lastRowLastColumn="0"/>
            </w:pPr>
            <w:r>
              <w:t>119</w:t>
            </w:r>
          </w:p>
        </w:tc>
      </w:tr>
      <w:tr w:rsidR="00987F90" w:rsidRPr="0005218D" w14:paraId="3C266D75" w14:textId="77777777" w:rsidTr="000C6833">
        <w:trPr>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6F756EB6" w14:textId="77777777" w:rsidR="00987F90" w:rsidRPr="006524C8" w:rsidRDefault="2FBFF2C6" w:rsidP="2FEEE7F4">
            <w:pPr>
              <w:spacing w:after="160" w:line="259" w:lineRule="auto"/>
              <w:rPr>
                <w:b w:val="0"/>
                <w:bCs w:val="0"/>
              </w:rPr>
            </w:pPr>
            <w:r w:rsidRPr="006524C8">
              <w:rPr>
                <w:b w:val="0"/>
                <w:bCs w:val="0"/>
              </w:rPr>
              <w:t xml:space="preserve">Discrimination/rights </w:t>
            </w:r>
          </w:p>
        </w:tc>
        <w:tc>
          <w:tcPr>
            <w:tcW w:w="3119" w:type="dxa"/>
            <w:vAlign w:val="center"/>
          </w:tcPr>
          <w:p w14:paraId="072536B4" w14:textId="48E403BA" w:rsidR="00987F90" w:rsidRPr="0005218D" w:rsidRDefault="7CB784C3" w:rsidP="2FEEE7F4">
            <w:pPr>
              <w:spacing w:after="160" w:line="259" w:lineRule="auto"/>
              <w:cnfStyle w:val="000000000000" w:firstRow="0" w:lastRow="0" w:firstColumn="0" w:lastColumn="0" w:oddVBand="0" w:evenVBand="0" w:oddHBand="0" w:evenHBand="0" w:firstRowFirstColumn="0" w:firstRowLastColumn="0" w:lastRowFirstColumn="0" w:lastRowLastColumn="0"/>
            </w:pPr>
            <w:r>
              <w:t>25</w:t>
            </w:r>
          </w:p>
        </w:tc>
        <w:tc>
          <w:tcPr>
            <w:tcW w:w="1984" w:type="dxa"/>
            <w:vAlign w:val="center"/>
          </w:tcPr>
          <w:p w14:paraId="39B05129" w14:textId="0366F784" w:rsidR="00987F90" w:rsidRPr="0005218D" w:rsidRDefault="7CB784C3" w:rsidP="2FEEE7F4">
            <w:pPr>
              <w:spacing w:after="160" w:line="259" w:lineRule="auto"/>
              <w:cnfStyle w:val="000000000000" w:firstRow="0" w:lastRow="0" w:firstColumn="0" w:lastColumn="0" w:oddVBand="0" w:evenVBand="0" w:oddHBand="0" w:evenHBand="0" w:firstRowFirstColumn="0" w:firstRowLastColumn="0" w:lastRowFirstColumn="0" w:lastRowLastColumn="0"/>
            </w:pPr>
            <w:r>
              <w:t>51</w:t>
            </w:r>
          </w:p>
        </w:tc>
      </w:tr>
      <w:tr w:rsidR="00987F90" w:rsidRPr="0005218D" w14:paraId="3EFE40AB" w14:textId="77777777" w:rsidTr="000C683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2941F9FF" w14:textId="77777777" w:rsidR="00987F90" w:rsidRPr="006524C8" w:rsidRDefault="2FBFF2C6" w:rsidP="2FEEE7F4">
            <w:pPr>
              <w:spacing w:after="160" w:line="259" w:lineRule="auto"/>
              <w:rPr>
                <w:b w:val="0"/>
                <w:bCs w:val="0"/>
              </w:rPr>
            </w:pPr>
            <w:r w:rsidRPr="006524C8">
              <w:rPr>
                <w:b w:val="0"/>
                <w:bCs w:val="0"/>
              </w:rPr>
              <w:t xml:space="preserve">NDIS – Support implementing plan/Accessing services </w:t>
            </w:r>
          </w:p>
        </w:tc>
        <w:tc>
          <w:tcPr>
            <w:tcW w:w="3119" w:type="dxa"/>
            <w:vAlign w:val="center"/>
          </w:tcPr>
          <w:p w14:paraId="632072F7" w14:textId="3719B279" w:rsidR="00987F90" w:rsidRPr="0005218D" w:rsidRDefault="7DDC75BE" w:rsidP="2FEEE7F4">
            <w:pPr>
              <w:spacing w:after="160" w:line="259" w:lineRule="auto"/>
              <w:cnfStyle w:val="000000100000" w:firstRow="0" w:lastRow="0" w:firstColumn="0" w:lastColumn="0" w:oddVBand="0" w:evenVBand="0" w:oddHBand="1" w:evenHBand="0" w:firstRowFirstColumn="0" w:firstRowLastColumn="0" w:lastRowFirstColumn="0" w:lastRowLastColumn="0"/>
            </w:pPr>
            <w:r>
              <w:t>20</w:t>
            </w:r>
          </w:p>
        </w:tc>
        <w:tc>
          <w:tcPr>
            <w:tcW w:w="1984" w:type="dxa"/>
            <w:vAlign w:val="center"/>
          </w:tcPr>
          <w:p w14:paraId="6EE76AEF" w14:textId="21D5C4B1" w:rsidR="00987F90" w:rsidRPr="0005218D" w:rsidRDefault="7DDC75BE" w:rsidP="2FEEE7F4">
            <w:pPr>
              <w:spacing w:after="160" w:line="259" w:lineRule="auto"/>
              <w:cnfStyle w:val="000000100000" w:firstRow="0" w:lastRow="0" w:firstColumn="0" w:lastColumn="0" w:oddVBand="0" w:evenVBand="0" w:oddHBand="1" w:evenHBand="0" w:firstRowFirstColumn="0" w:firstRowLastColumn="0" w:lastRowFirstColumn="0" w:lastRowLastColumn="0"/>
            </w:pPr>
            <w:r>
              <w:t>24</w:t>
            </w:r>
          </w:p>
        </w:tc>
      </w:tr>
      <w:tr w:rsidR="00987F90" w:rsidRPr="0005218D" w14:paraId="1C686B6B" w14:textId="77777777" w:rsidTr="000C6833">
        <w:trPr>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3B03C50D" w14:textId="77777777" w:rsidR="00987F90" w:rsidRPr="006524C8" w:rsidRDefault="2FBFF2C6" w:rsidP="2FEEE7F4">
            <w:pPr>
              <w:spacing w:after="160" w:line="259" w:lineRule="auto"/>
              <w:rPr>
                <w:b w:val="0"/>
                <w:bCs w:val="0"/>
              </w:rPr>
            </w:pPr>
            <w:r w:rsidRPr="006524C8">
              <w:rPr>
                <w:b w:val="0"/>
                <w:bCs w:val="0"/>
              </w:rPr>
              <w:t xml:space="preserve">Abuse/neglect/violence </w:t>
            </w:r>
          </w:p>
        </w:tc>
        <w:tc>
          <w:tcPr>
            <w:tcW w:w="3119" w:type="dxa"/>
            <w:vAlign w:val="center"/>
          </w:tcPr>
          <w:p w14:paraId="1AAB50E7" w14:textId="42A3B222" w:rsidR="00987F90" w:rsidRPr="0005218D" w:rsidRDefault="4F3CCA94" w:rsidP="2FEEE7F4">
            <w:pPr>
              <w:spacing w:after="160" w:line="259" w:lineRule="auto"/>
              <w:cnfStyle w:val="000000000000" w:firstRow="0" w:lastRow="0" w:firstColumn="0" w:lastColumn="0" w:oddVBand="0" w:evenVBand="0" w:oddHBand="0" w:evenHBand="0" w:firstRowFirstColumn="0" w:firstRowLastColumn="0" w:lastRowFirstColumn="0" w:lastRowLastColumn="0"/>
            </w:pPr>
            <w:r>
              <w:t>10</w:t>
            </w:r>
          </w:p>
        </w:tc>
        <w:tc>
          <w:tcPr>
            <w:tcW w:w="1984" w:type="dxa"/>
            <w:vAlign w:val="center"/>
          </w:tcPr>
          <w:p w14:paraId="394B64D7" w14:textId="67FE68E7" w:rsidR="00987F90" w:rsidRPr="0005218D" w:rsidRDefault="4F3CCA94" w:rsidP="2FEEE7F4">
            <w:pPr>
              <w:spacing w:after="160" w:line="259" w:lineRule="auto"/>
              <w:cnfStyle w:val="000000000000" w:firstRow="0" w:lastRow="0" w:firstColumn="0" w:lastColumn="0" w:oddVBand="0" w:evenVBand="0" w:oddHBand="0" w:evenHBand="0" w:firstRowFirstColumn="0" w:firstRowLastColumn="0" w:lastRowFirstColumn="0" w:lastRowLastColumn="0"/>
            </w:pPr>
            <w:r>
              <w:t>13</w:t>
            </w:r>
          </w:p>
        </w:tc>
      </w:tr>
      <w:tr w:rsidR="00987F90" w:rsidRPr="0005218D" w14:paraId="1DB71106" w14:textId="77777777" w:rsidTr="000C683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6CED9D25" w14:textId="77777777" w:rsidR="00987F90" w:rsidRPr="006524C8" w:rsidRDefault="2FBFF2C6" w:rsidP="2FEEE7F4">
            <w:pPr>
              <w:spacing w:after="160" w:line="259" w:lineRule="auto"/>
              <w:rPr>
                <w:b w:val="0"/>
                <w:bCs w:val="0"/>
              </w:rPr>
            </w:pPr>
            <w:r w:rsidRPr="006524C8">
              <w:rPr>
                <w:b w:val="0"/>
                <w:bCs w:val="0"/>
              </w:rPr>
              <w:t xml:space="preserve">NDIS – Internal review </w:t>
            </w:r>
          </w:p>
        </w:tc>
        <w:tc>
          <w:tcPr>
            <w:tcW w:w="3119" w:type="dxa"/>
            <w:vAlign w:val="center"/>
          </w:tcPr>
          <w:p w14:paraId="72B273E6" w14:textId="5B09C16F" w:rsidR="00987F90" w:rsidRPr="0005218D" w:rsidRDefault="716184E9" w:rsidP="2FEEE7F4">
            <w:pPr>
              <w:spacing w:after="160" w:line="259" w:lineRule="auto"/>
              <w:cnfStyle w:val="000000100000" w:firstRow="0" w:lastRow="0" w:firstColumn="0" w:lastColumn="0" w:oddVBand="0" w:evenVBand="0" w:oddHBand="1" w:evenHBand="0" w:firstRowFirstColumn="0" w:firstRowLastColumn="0" w:lastRowFirstColumn="0" w:lastRowLastColumn="0"/>
            </w:pPr>
            <w:r>
              <w:t>11</w:t>
            </w:r>
          </w:p>
        </w:tc>
        <w:tc>
          <w:tcPr>
            <w:tcW w:w="1984" w:type="dxa"/>
            <w:vAlign w:val="center"/>
          </w:tcPr>
          <w:p w14:paraId="43152847" w14:textId="0AC18E2D" w:rsidR="00987F90" w:rsidRPr="0005218D" w:rsidRDefault="716184E9" w:rsidP="2FEEE7F4">
            <w:pPr>
              <w:spacing w:after="160" w:line="259" w:lineRule="auto"/>
              <w:cnfStyle w:val="000000100000" w:firstRow="0" w:lastRow="0" w:firstColumn="0" w:lastColumn="0" w:oddVBand="0" w:evenVBand="0" w:oddHBand="1" w:evenHBand="0" w:firstRowFirstColumn="0" w:firstRowLastColumn="0" w:lastRowFirstColumn="0" w:lastRowLastColumn="0"/>
            </w:pPr>
            <w:r>
              <w:t>25</w:t>
            </w:r>
          </w:p>
        </w:tc>
      </w:tr>
      <w:tr w:rsidR="00987F90" w:rsidRPr="0005218D" w14:paraId="2AC3F60B" w14:textId="77777777" w:rsidTr="000C6833">
        <w:trPr>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314D5DE" w14:textId="77777777" w:rsidR="00987F90" w:rsidRPr="006524C8" w:rsidRDefault="2FBFF2C6" w:rsidP="2FEEE7F4">
            <w:pPr>
              <w:spacing w:after="160" w:line="259" w:lineRule="auto"/>
              <w:rPr>
                <w:b w:val="0"/>
                <w:bCs w:val="0"/>
              </w:rPr>
            </w:pPr>
            <w:r w:rsidRPr="006524C8">
              <w:rPr>
                <w:b w:val="0"/>
                <w:bCs w:val="0"/>
              </w:rPr>
              <w:t xml:space="preserve">Legal/Access to justice </w:t>
            </w:r>
          </w:p>
        </w:tc>
        <w:tc>
          <w:tcPr>
            <w:tcW w:w="3119" w:type="dxa"/>
            <w:vAlign w:val="center"/>
          </w:tcPr>
          <w:p w14:paraId="215D7274" w14:textId="6ADFB697" w:rsidR="00987F90" w:rsidRPr="0005218D" w:rsidRDefault="7D797D19" w:rsidP="2FEEE7F4">
            <w:pPr>
              <w:spacing w:after="160" w:line="259" w:lineRule="auto"/>
              <w:cnfStyle w:val="000000000000" w:firstRow="0" w:lastRow="0" w:firstColumn="0" w:lastColumn="0" w:oddVBand="0" w:evenVBand="0" w:oddHBand="0" w:evenHBand="0" w:firstRowFirstColumn="0" w:firstRowLastColumn="0" w:lastRowFirstColumn="0" w:lastRowLastColumn="0"/>
            </w:pPr>
            <w:r>
              <w:t>35</w:t>
            </w:r>
          </w:p>
        </w:tc>
        <w:tc>
          <w:tcPr>
            <w:tcW w:w="1984" w:type="dxa"/>
            <w:vAlign w:val="center"/>
          </w:tcPr>
          <w:p w14:paraId="18FC8696" w14:textId="3D687556" w:rsidR="00987F90" w:rsidRPr="0005218D" w:rsidRDefault="7D797D19" w:rsidP="2FEEE7F4">
            <w:pPr>
              <w:spacing w:after="160" w:line="259" w:lineRule="auto"/>
              <w:cnfStyle w:val="000000000000" w:firstRow="0" w:lastRow="0" w:firstColumn="0" w:lastColumn="0" w:oddVBand="0" w:evenVBand="0" w:oddHBand="0" w:evenHBand="0" w:firstRowFirstColumn="0" w:firstRowLastColumn="0" w:lastRowFirstColumn="0" w:lastRowLastColumn="0"/>
            </w:pPr>
            <w:r>
              <w:t>7</w:t>
            </w:r>
          </w:p>
        </w:tc>
      </w:tr>
      <w:tr w:rsidR="00987F90" w:rsidRPr="0005218D" w14:paraId="15607094" w14:textId="77777777" w:rsidTr="000C683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3AC2DDC3" w14:textId="77777777" w:rsidR="00987F90" w:rsidRPr="006524C8" w:rsidRDefault="2FBFF2C6" w:rsidP="2FEEE7F4">
            <w:pPr>
              <w:spacing w:after="160" w:line="259" w:lineRule="auto"/>
              <w:rPr>
                <w:b w:val="0"/>
                <w:bCs w:val="0"/>
              </w:rPr>
            </w:pPr>
            <w:r w:rsidRPr="006524C8">
              <w:rPr>
                <w:b w:val="0"/>
                <w:bCs w:val="0"/>
              </w:rPr>
              <w:t xml:space="preserve">Housing/Homelessness </w:t>
            </w:r>
          </w:p>
        </w:tc>
        <w:tc>
          <w:tcPr>
            <w:tcW w:w="3119" w:type="dxa"/>
            <w:vAlign w:val="center"/>
          </w:tcPr>
          <w:p w14:paraId="60C24C8B" w14:textId="1AB229AF" w:rsidR="00987F90" w:rsidRPr="0005218D" w:rsidRDefault="22AED109" w:rsidP="2FEEE7F4">
            <w:pPr>
              <w:spacing w:after="160" w:line="259" w:lineRule="auto"/>
              <w:cnfStyle w:val="000000100000" w:firstRow="0" w:lastRow="0" w:firstColumn="0" w:lastColumn="0" w:oddVBand="0" w:evenVBand="0" w:oddHBand="1" w:evenHBand="0" w:firstRowFirstColumn="0" w:firstRowLastColumn="0" w:lastRowFirstColumn="0" w:lastRowLastColumn="0"/>
            </w:pPr>
            <w:r>
              <w:t>28</w:t>
            </w:r>
          </w:p>
        </w:tc>
        <w:tc>
          <w:tcPr>
            <w:tcW w:w="1984" w:type="dxa"/>
            <w:vAlign w:val="center"/>
          </w:tcPr>
          <w:p w14:paraId="18FF4E02" w14:textId="69C367A3" w:rsidR="00987F90" w:rsidRPr="0005218D" w:rsidRDefault="22AED109" w:rsidP="2FEEE7F4">
            <w:pPr>
              <w:spacing w:after="160" w:line="259" w:lineRule="auto"/>
              <w:cnfStyle w:val="000000100000" w:firstRow="0" w:lastRow="0" w:firstColumn="0" w:lastColumn="0" w:oddVBand="0" w:evenVBand="0" w:oddHBand="1" w:evenHBand="0" w:firstRowFirstColumn="0" w:firstRowLastColumn="0" w:lastRowFirstColumn="0" w:lastRowLastColumn="0"/>
            </w:pPr>
            <w:r>
              <w:t>15</w:t>
            </w:r>
          </w:p>
        </w:tc>
      </w:tr>
      <w:tr w:rsidR="00987F90" w:rsidRPr="0005218D" w14:paraId="3451BD0A" w14:textId="77777777" w:rsidTr="000C6833">
        <w:trPr>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2FCBAD0B" w14:textId="77777777" w:rsidR="00987F90" w:rsidRPr="006524C8" w:rsidRDefault="2FBFF2C6" w:rsidP="2FEEE7F4">
            <w:pPr>
              <w:spacing w:after="160" w:line="259" w:lineRule="auto"/>
              <w:rPr>
                <w:b w:val="0"/>
                <w:bCs w:val="0"/>
              </w:rPr>
            </w:pPr>
            <w:r w:rsidRPr="006524C8">
              <w:rPr>
                <w:b w:val="0"/>
                <w:bCs w:val="0"/>
              </w:rPr>
              <w:t xml:space="preserve">Health/Mental health </w:t>
            </w:r>
          </w:p>
        </w:tc>
        <w:tc>
          <w:tcPr>
            <w:tcW w:w="3119" w:type="dxa"/>
            <w:vAlign w:val="center"/>
          </w:tcPr>
          <w:p w14:paraId="33BA3937" w14:textId="6F949141" w:rsidR="00987F90" w:rsidRPr="0005218D" w:rsidRDefault="4640818B" w:rsidP="2FEEE7F4">
            <w:pPr>
              <w:spacing w:after="160" w:line="259" w:lineRule="auto"/>
              <w:cnfStyle w:val="000000000000" w:firstRow="0" w:lastRow="0" w:firstColumn="0" w:lastColumn="0" w:oddVBand="0" w:evenVBand="0" w:oddHBand="0" w:evenHBand="0" w:firstRowFirstColumn="0" w:firstRowLastColumn="0" w:lastRowFirstColumn="0" w:lastRowLastColumn="0"/>
            </w:pPr>
            <w:r>
              <w:t>21</w:t>
            </w:r>
          </w:p>
        </w:tc>
        <w:tc>
          <w:tcPr>
            <w:tcW w:w="1984" w:type="dxa"/>
            <w:vAlign w:val="center"/>
          </w:tcPr>
          <w:p w14:paraId="0A31D1FE" w14:textId="399C09B7" w:rsidR="00987F90" w:rsidRPr="0005218D" w:rsidRDefault="4640818B" w:rsidP="2FEEE7F4">
            <w:pPr>
              <w:spacing w:after="160" w:line="259" w:lineRule="auto"/>
              <w:cnfStyle w:val="000000000000" w:firstRow="0" w:lastRow="0" w:firstColumn="0" w:lastColumn="0" w:oddVBand="0" w:evenVBand="0" w:oddHBand="0" w:evenHBand="0" w:firstRowFirstColumn="0" w:firstRowLastColumn="0" w:lastRowFirstColumn="0" w:lastRowLastColumn="0"/>
            </w:pPr>
            <w:r>
              <w:t>8</w:t>
            </w:r>
          </w:p>
        </w:tc>
      </w:tr>
      <w:tr w:rsidR="00987F90" w:rsidRPr="0005218D" w14:paraId="6C2CD3F6" w14:textId="77777777" w:rsidTr="000C683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3ECDF236" w14:textId="77777777" w:rsidR="00987F90" w:rsidRPr="006524C8" w:rsidRDefault="2FBFF2C6" w:rsidP="2FEEE7F4">
            <w:pPr>
              <w:spacing w:after="160" w:line="259" w:lineRule="auto"/>
              <w:rPr>
                <w:b w:val="0"/>
                <w:bCs w:val="0"/>
              </w:rPr>
            </w:pPr>
            <w:r w:rsidRPr="006524C8">
              <w:rPr>
                <w:b w:val="0"/>
                <w:bCs w:val="0"/>
              </w:rPr>
              <w:t xml:space="preserve">Disability services </w:t>
            </w:r>
          </w:p>
        </w:tc>
        <w:tc>
          <w:tcPr>
            <w:tcW w:w="3119" w:type="dxa"/>
            <w:vAlign w:val="center"/>
          </w:tcPr>
          <w:p w14:paraId="7DD1E9B0" w14:textId="5C9019DB" w:rsidR="00987F90" w:rsidRPr="0005218D" w:rsidRDefault="06220B19" w:rsidP="2FEEE7F4">
            <w:pPr>
              <w:spacing w:after="160" w:line="259" w:lineRule="auto"/>
              <w:cnfStyle w:val="000000100000" w:firstRow="0" w:lastRow="0" w:firstColumn="0" w:lastColumn="0" w:oddVBand="0" w:evenVBand="0" w:oddHBand="1" w:evenHBand="0" w:firstRowFirstColumn="0" w:firstRowLastColumn="0" w:lastRowFirstColumn="0" w:lastRowLastColumn="0"/>
            </w:pPr>
            <w:r>
              <w:t>7</w:t>
            </w:r>
          </w:p>
        </w:tc>
        <w:tc>
          <w:tcPr>
            <w:tcW w:w="1984" w:type="dxa"/>
            <w:vAlign w:val="center"/>
          </w:tcPr>
          <w:p w14:paraId="78FF109A" w14:textId="4023F16C" w:rsidR="00987F90" w:rsidRPr="0005218D" w:rsidRDefault="06220B19" w:rsidP="2FEEE7F4">
            <w:pPr>
              <w:spacing w:after="160" w:line="259" w:lineRule="auto"/>
              <w:cnfStyle w:val="000000100000" w:firstRow="0" w:lastRow="0" w:firstColumn="0" w:lastColumn="0" w:oddVBand="0" w:evenVBand="0" w:oddHBand="1" w:evenHBand="0" w:firstRowFirstColumn="0" w:firstRowLastColumn="0" w:lastRowFirstColumn="0" w:lastRowLastColumn="0"/>
            </w:pPr>
            <w:r>
              <w:t>6</w:t>
            </w:r>
          </w:p>
        </w:tc>
      </w:tr>
      <w:tr w:rsidR="00987F90" w:rsidRPr="0005218D" w14:paraId="0262DE1E" w14:textId="77777777" w:rsidTr="000C6833">
        <w:trPr>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ECC737D" w14:textId="77777777" w:rsidR="00987F90" w:rsidRPr="006524C8" w:rsidRDefault="2FBFF2C6" w:rsidP="2FEEE7F4">
            <w:pPr>
              <w:spacing w:after="160" w:line="259" w:lineRule="auto"/>
              <w:rPr>
                <w:b w:val="0"/>
                <w:bCs w:val="0"/>
              </w:rPr>
            </w:pPr>
            <w:r w:rsidRPr="006524C8">
              <w:rPr>
                <w:b w:val="0"/>
                <w:bCs w:val="0"/>
              </w:rPr>
              <w:t xml:space="preserve">Access to non-NDIS services </w:t>
            </w:r>
          </w:p>
        </w:tc>
        <w:tc>
          <w:tcPr>
            <w:tcW w:w="3119" w:type="dxa"/>
            <w:vAlign w:val="center"/>
          </w:tcPr>
          <w:p w14:paraId="54774445" w14:textId="3DC88EB1" w:rsidR="00987F90" w:rsidRPr="0005218D" w:rsidRDefault="72AD3217" w:rsidP="2FEEE7F4">
            <w:pPr>
              <w:spacing w:after="160" w:line="259" w:lineRule="auto"/>
              <w:cnfStyle w:val="000000000000" w:firstRow="0" w:lastRow="0" w:firstColumn="0" w:lastColumn="0" w:oddVBand="0" w:evenVBand="0" w:oddHBand="0" w:evenHBand="0" w:firstRowFirstColumn="0" w:firstRowLastColumn="0" w:lastRowFirstColumn="0" w:lastRowLastColumn="0"/>
            </w:pPr>
            <w:r>
              <w:t>16</w:t>
            </w:r>
          </w:p>
        </w:tc>
        <w:tc>
          <w:tcPr>
            <w:tcW w:w="1984" w:type="dxa"/>
            <w:vAlign w:val="center"/>
          </w:tcPr>
          <w:p w14:paraId="7E82FE4D" w14:textId="44F5FEDE" w:rsidR="00987F90" w:rsidRPr="0005218D" w:rsidRDefault="72AD3217" w:rsidP="2FEEE7F4">
            <w:pPr>
              <w:spacing w:after="160" w:line="259" w:lineRule="auto"/>
              <w:cnfStyle w:val="000000000000" w:firstRow="0" w:lastRow="0" w:firstColumn="0" w:lastColumn="0" w:oddVBand="0" w:evenVBand="0" w:oddHBand="0" w:evenHBand="0" w:firstRowFirstColumn="0" w:firstRowLastColumn="0" w:lastRowFirstColumn="0" w:lastRowLastColumn="0"/>
            </w:pPr>
            <w:r>
              <w:t>7</w:t>
            </w:r>
          </w:p>
        </w:tc>
      </w:tr>
      <w:tr w:rsidR="00987F90" w:rsidRPr="0005218D" w14:paraId="007DA1B9" w14:textId="77777777" w:rsidTr="000C683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25EFC80B" w14:textId="77777777" w:rsidR="00987F90" w:rsidRPr="006524C8" w:rsidRDefault="2FBFF2C6" w:rsidP="2FEEE7F4">
            <w:pPr>
              <w:spacing w:after="160" w:line="259" w:lineRule="auto"/>
              <w:rPr>
                <w:b w:val="0"/>
                <w:bCs w:val="0"/>
              </w:rPr>
            </w:pPr>
            <w:r w:rsidRPr="006524C8">
              <w:rPr>
                <w:b w:val="0"/>
                <w:bCs w:val="0"/>
              </w:rPr>
              <w:t xml:space="preserve">Finances </w:t>
            </w:r>
          </w:p>
        </w:tc>
        <w:tc>
          <w:tcPr>
            <w:tcW w:w="3119" w:type="dxa"/>
            <w:vAlign w:val="center"/>
          </w:tcPr>
          <w:p w14:paraId="7ADA08BD" w14:textId="00BF1F05" w:rsidR="00987F90" w:rsidRPr="0005218D" w:rsidRDefault="5C09F75C" w:rsidP="2FEEE7F4">
            <w:pPr>
              <w:spacing w:after="160" w:line="259" w:lineRule="auto"/>
              <w:cnfStyle w:val="000000100000" w:firstRow="0" w:lastRow="0" w:firstColumn="0" w:lastColumn="0" w:oddVBand="0" w:evenVBand="0" w:oddHBand="1" w:evenHBand="0" w:firstRowFirstColumn="0" w:firstRowLastColumn="0" w:lastRowFirstColumn="0" w:lastRowLastColumn="0"/>
            </w:pPr>
            <w:r>
              <w:t>6</w:t>
            </w:r>
          </w:p>
        </w:tc>
        <w:tc>
          <w:tcPr>
            <w:tcW w:w="1984" w:type="dxa"/>
            <w:vAlign w:val="center"/>
          </w:tcPr>
          <w:p w14:paraId="198E3B17" w14:textId="4E7108B2" w:rsidR="00987F90" w:rsidRPr="0005218D" w:rsidRDefault="5C09F75C" w:rsidP="2FEEE7F4">
            <w:pPr>
              <w:spacing w:after="160" w:line="259" w:lineRule="auto"/>
              <w:cnfStyle w:val="000000100000" w:firstRow="0" w:lastRow="0" w:firstColumn="0" w:lastColumn="0" w:oddVBand="0" w:evenVBand="0" w:oddHBand="1" w:evenHBand="0" w:firstRowFirstColumn="0" w:firstRowLastColumn="0" w:lastRowFirstColumn="0" w:lastRowLastColumn="0"/>
            </w:pPr>
            <w:r>
              <w:t>6</w:t>
            </w:r>
          </w:p>
        </w:tc>
      </w:tr>
      <w:tr w:rsidR="00987F90" w:rsidRPr="0005218D" w14:paraId="00AAC305" w14:textId="77777777" w:rsidTr="000C6833">
        <w:trPr>
          <w:trHeight w:val="469"/>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6EB1EACE" w14:textId="77777777" w:rsidR="00987F90" w:rsidRPr="006524C8" w:rsidRDefault="2FBFF2C6" w:rsidP="2FEEE7F4">
            <w:pPr>
              <w:spacing w:after="160" w:line="259" w:lineRule="auto"/>
              <w:rPr>
                <w:b w:val="0"/>
                <w:bCs w:val="0"/>
              </w:rPr>
            </w:pPr>
            <w:r w:rsidRPr="006524C8">
              <w:rPr>
                <w:b w:val="0"/>
                <w:bCs w:val="0"/>
              </w:rPr>
              <w:t xml:space="preserve">Community inclusion – social/family </w:t>
            </w:r>
          </w:p>
        </w:tc>
        <w:tc>
          <w:tcPr>
            <w:tcW w:w="3119" w:type="dxa"/>
            <w:vAlign w:val="center"/>
          </w:tcPr>
          <w:p w14:paraId="3A89CE4F" w14:textId="401A1125" w:rsidR="00987F90" w:rsidRPr="0005218D" w:rsidRDefault="5982FC24" w:rsidP="2FEEE7F4">
            <w:pPr>
              <w:spacing w:after="160" w:line="259" w:lineRule="auto"/>
              <w:cnfStyle w:val="000000000000" w:firstRow="0" w:lastRow="0" w:firstColumn="0" w:lastColumn="0" w:oddVBand="0" w:evenVBand="0" w:oddHBand="0" w:evenHBand="0" w:firstRowFirstColumn="0" w:firstRowLastColumn="0" w:lastRowFirstColumn="0" w:lastRowLastColumn="0"/>
            </w:pPr>
            <w:r>
              <w:t>14</w:t>
            </w:r>
          </w:p>
        </w:tc>
        <w:tc>
          <w:tcPr>
            <w:tcW w:w="1984" w:type="dxa"/>
            <w:vAlign w:val="center"/>
          </w:tcPr>
          <w:p w14:paraId="53BC7A40" w14:textId="620DB07A" w:rsidR="00987F90" w:rsidRPr="0005218D" w:rsidRDefault="5982FC24" w:rsidP="2FEEE7F4">
            <w:pPr>
              <w:spacing w:after="160" w:line="259" w:lineRule="auto"/>
              <w:cnfStyle w:val="000000000000" w:firstRow="0" w:lastRow="0" w:firstColumn="0" w:lastColumn="0" w:oddVBand="0" w:evenVBand="0" w:oddHBand="0" w:evenHBand="0" w:firstRowFirstColumn="0" w:firstRowLastColumn="0" w:lastRowFirstColumn="0" w:lastRowLastColumn="0"/>
            </w:pPr>
            <w:r>
              <w:t>5</w:t>
            </w:r>
          </w:p>
        </w:tc>
      </w:tr>
      <w:tr w:rsidR="00987F90" w:rsidRPr="0005218D" w14:paraId="71B43A41" w14:textId="77777777" w:rsidTr="000C683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32083B28" w14:textId="77777777" w:rsidR="00987F90" w:rsidRPr="006524C8" w:rsidRDefault="2FBFF2C6" w:rsidP="2FEEE7F4">
            <w:pPr>
              <w:spacing w:after="160" w:line="259" w:lineRule="auto"/>
              <w:rPr>
                <w:b w:val="0"/>
                <w:bCs w:val="0"/>
              </w:rPr>
            </w:pPr>
            <w:r w:rsidRPr="006524C8">
              <w:rPr>
                <w:b w:val="0"/>
                <w:bCs w:val="0"/>
              </w:rPr>
              <w:t xml:space="preserve">Education </w:t>
            </w:r>
          </w:p>
        </w:tc>
        <w:tc>
          <w:tcPr>
            <w:tcW w:w="3119" w:type="dxa"/>
            <w:vAlign w:val="center"/>
          </w:tcPr>
          <w:p w14:paraId="00D24B0C" w14:textId="2B5B6B6F" w:rsidR="00987F90" w:rsidRPr="0005218D" w:rsidRDefault="6B6967EC" w:rsidP="2FEEE7F4">
            <w:pPr>
              <w:spacing w:after="160" w:line="259" w:lineRule="auto"/>
              <w:cnfStyle w:val="000000100000" w:firstRow="0" w:lastRow="0" w:firstColumn="0" w:lastColumn="0" w:oddVBand="0" w:evenVBand="0" w:oddHBand="1" w:evenHBand="0" w:firstRowFirstColumn="0" w:firstRowLastColumn="0" w:lastRowFirstColumn="0" w:lastRowLastColumn="0"/>
            </w:pPr>
            <w:r>
              <w:t>11</w:t>
            </w:r>
          </w:p>
        </w:tc>
        <w:tc>
          <w:tcPr>
            <w:tcW w:w="1984" w:type="dxa"/>
            <w:vAlign w:val="center"/>
          </w:tcPr>
          <w:p w14:paraId="1E95BE5A" w14:textId="7EF0F842" w:rsidR="00987F90" w:rsidRPr="0005218D" w:rsidRDefault="6B6967EC" w:rsidP="2FEEE7F4">
            <w:pPr>
              <w:spacing w:after="160" w:line="259" w:lineRule="auto"/>
              <w:cnfStyle w:val="000000100000" w:firstRow="0" w:lastRow="0" w:firstColumn="0" w:lastColumn="0" w:oddVBand="0" w:evenVBand="0" w:oddHBand="1" w:evenHBand="0" w:firstRowFirstColumn="0" w:firstRowLastColumn="0" w:lastRowFirstColumn="0" w:lastRowLastColumn="0"/>
            </w:pPr>
            <w:r>
              <w:t>2</w:t>
            </w:r>
          </w:p>
        </w:tc>
      </w:tr>
      <w:tr w:rsidR="00987F90" w:rsidRPr="0005218D" w14:paraId="15402D82" w14:textId="77777777" w:rsidTr="000C6833">
        <w:trPr>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2A2BBC1C" w14:textId="77777777" w:rsidR="00987F90" w:rsidRPr="006524C8" w:rsidRDefault="2FBFF2C6" w:rsidP="2FEEE7F4">
            <w:pPr>
              <w:spacing w:after="160" w:line="259" w:lineRule="auto"/>
              <w:rPr>
                <w:b w:val="0"/>
                <w:bCs w:val="0"/>
              </w:rPr>
            </w:pPr>
            <w:r w:rsidRPr="006524C8">
              <w:rPr>
                <w:b w:val="0"/>
                <w:bCs w:val="0"/>
              </w:rPr>
              <w:t xml:space="preserve">Employment </w:t>
            </w:r>
          </w:p>
        </w:tc>
        <w:tc>
          <w:tcPr>
            <w:tcW w:w="3119" w:type="dxa"/>
            <w:vAlign w:val="center"/>
          </w:tcPr>
          <w:p w14:paraId="6ADC589C" w14:textId="347DA0FD" w:rsidR="00987F90" w:rsidRPr="0005218D" w:rsidRDefault="48A4EC10" w:rsidP="2FEEE7F4">
            <w:pPr>
              <w:spacing w:after="160" w:line="259" w:lineRule="auto"/>
              <w:cnfStyle w:val="000000000000" w:firstRow="0" w:lastRow="0" w:firstColumn="0" w:lastColumn="0" w:oddVBand="0" w:evenVBand="0" w:oddHBand="0" w:evenHBand="0" w:firstRowFirstColumn="0" w:firstRowLastColumn="0" w:lastRowFirstColumn="0" w:lastRowLastColumn="0"/>
            </w:pPr>
            <w:r>
              <w:t>11</w:t>
            </w:r>
          </w:p>
        </w:tc>
        <w:tc>
          <w:tcPr>
            <w:tcW w:w="1984" w:type="dxa"/>
            <w:vAlign w:val="center"/>
          </w:tcPr>
          <w:p w14:paraId="22403BBB" w14:textId="572ADE80" w:rsidR="00987F90" w:rsidRPr="0005218D" w:rsidRDefault="48A4EC10" w:rsidP="2FEEE7F4">
            <w:pPr>
              <w:spacing w:after="160" w:line="259" w:lineRule="auto"/>
              <w:cnfStyle w:val="000000000000" w:firstRow="0" w:lastRow="0" w:firstColumn="0" w:lastColumn="0" w:oddVBand="0" w:evenVBand="0" w:oddHBand="0" w:evenHBand="0" w:firstRowFirstColumn="0" w:firstRowLastColumn="0" w:lastRowFirstColumn="0" w:lastRowLastColumn="0"/>
            </w:pPr>
            <w:r>
              <w:t>5</w:t>
            </w:r>
          </w:p>
        </w:tc>
      </w:tr>
      <w:tr w:rsidR="00987F90" w:rsidRPr="0005218D" w14:paraId="2650C084" w14:textId="77777777" w:rsidTr="000C683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5A1E8D05" w14:textId="77777777" w:rsidR="00987F90" w:rsidRPr="006524C8" w:rsidRDefault="2FBFF2C6" w:rsidP="2FEEE7F4">
            <w:pPr>
              <w:spacing w:after="160" w:line="259" w:lineRule="auto"/>
              <w:rPr>
                <w:b w:val="0"/>
                <w:bCs w:val="0"/>
              </w:rPr>
            </w:pPr>
            <w:r w:rsidRPr="006524C8">
              <w:rPr>
                <w:b w:val="0"/>
                <w:bCs w:val="0"/>
              </w:rPr>
              <w:t xml:space="preserve">Child protection </w:t>
            </w:r>
          </w:p>
        </w:tc>
        <w:tc>
          <w:tcPr>
            <w:tcW w:w="3119" w:type="dxa"/>
            <w:vAlign w:val="center"/>
          </w:tcPr>
          <w:p w14:paraId="6114ECE1" w14:textId="6370A7C9" w:rsidR="00987F90" w:rsidRPr="0005218D" w:rsidRDefault="75C852C6" w:rsidP="2FEEE7F4">
            <w:pPr>
              <w:spacing w:after="160" w:line="259" w:lineRule="auto"/>
              <w:cnfStyle w:val="000000100000" w:firstRow="0" w:lastRow="0" w:firstColumn="0" w:lastColumn="0" w:oddVBand="0" w:evenVBand="0" w:oddHBand="1" w:evenHBand="0" w:firstRowFirstColumn="0" w:firstRowLastColumn="0" w:lastRowFirstColumn="0" w:lastRowLastColumn="0"/>
            </w:pPr>
            <w:r>
              <w:t>2</w:t>
            </w:r>
          </w:p>
        </w:tc>
        <w:tc>
          <w:tcPr>
            <w:tcW w:w="1984" w:type="dxa"/>
            <w:vAlign w:val="center"/>
          </w:tcPr>
          <w:p w14:paraId="7AD05B70" w14:textId="5E8583C6" w:rsidR="00987F90" w:rsidRPr="0005218D" w:rsidRDefault="75C852C6" w:rsidP="2FEEE7F4">
            <w:pPr>
              <w:spacing w:after="160" w:line="259" w:lineRule="auto"/>
              <w:cnfStyle w:val="000000100000" w:firstRow="0" w:lastRow="0" w:firstColumn="0" w:lastColumn="0" w:oddVBand="0" w:evenVBand="0" w:oddHBand="1" w:evenHBand="0" w:firstRowFirstColumn="0" w:firstRowLastColumn="0" w:lastRowFirstColumn="0" w:lastRowLastColumn="0"/>
            </w:pPr>
            <w:r>
              <w:t>1</w:t>
            </w:r>
          </w:p>
        </w:tc>
      </w:tr>
      <w:tr w:rsidR="00987F90" w:rsidRPr="0005218D" w14:paraId="2CF737EB" w14:textId="77777777" w:rsidTr="000C6833">
        <w:trPr>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2F63FEE" w14:textId="77777777" w:rsidR="00987F90" w:rsidRPr="006524C8" w:rsidRDefault="2FBFF2C6" w:rsidP="2FEEE7F4">
            <w:pPr>
              <w:spacing w:after="160" w:line="259" w:lineRule="auto"/>
              <w:rPr>
                <w:b w:val="0"/>
                <w:bCs w:val="0"/>
              </w:rPr>
            </w:pPr>
            <w:r w:rsidRPr="006524C8">
              <w:rPr>
                <w:b w:val="0"/>
                <w:bCs w:val="0"/>
              </w:rPr>
              <w:t xml:space="preserve">Equipment/aids </w:t>
            </w:r>
          </w:p>
        </w:tc>
        <w:tc>
          <w:tcPr>
            <w:tcW w:w="3119" w:type="dxa"/>
            <w:vAlign w:val="center"/>
          </w:tcPr>
          <w:p w14:paraId="3BFF34E0" w14:textId="0C80B960" w:rsidR="00987F90" w:rsidRPr="0005218D" w:rsidRDefault="3550F63E" w:rsidP="2FEEE7F4">
            <w:pPr>
              <w:spacing w:after="160" w:line="259" w:lineRule="auto"/>
              <w:cnfStyle w:val="000000000000" w:firstRow="0" w:lastRow="0" w:firstColumn="0" w:lastColumn="0" w:oddVBand="0" w:evenVBand="0" w:oddHBand="0" w:evenHBand="0" w:firstRowFirstColumn="0" w:firstRowLastColumn="0" w:lastRowFirstColumn="0" w:lastRowLastColumn="0"/>
            </w:pPr>
            <w:r>
              <w:t>6</w:t>
            </w:r>
          </w:p>
        </w:tc>
        <w:tc>
          <w:tcPr>
            <w:tcW w:w="1984" w:type="dxa"/>
            <w:vAlign w:val="center"/>
          </w:tcPr>
          <w:p w14:paraId="489C3DAF" w14:textId="0AC1EA35" w:rsidR="00987F90" w:rsidRPr="0005218D" w:rsidRDefault="3550F63E" w:rsidP="2FEEE7F4">
            <w:pPr>
              <w:spacing w:after="160" w:line="259" w:lineRule="auto"/>
              <w:cnfStyle w:val="000000000000" w:firstRow="0" w:lastRow="0" w:firstColumn="0" w:lastColumn="0" w:oddVBand="0" w:evenVBand="0" w:oddHBand="0" w:evenHBand="0" w:firstRowFirstColumn="0" w:firstRowLastColumn="0" w:lastRowFirstColumn="0" w:lastRowLastColumn="0"/>
            </w:pPr>
            <w:r>
              <w:t>0</w:t>
            </w:r>
          </w:p>
        </w:tc>
      </w:tr>
      <w:tr w:rsidR="00987F90" w:rsidRPr="0005218D" w14:paraId="7408CD18" w14:textId="77777777" w:rsidTr="000C683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232907F1" w14:textId="77777777" w:rsidR="00987F90" w:rsidRPr="006524C8" w:rsidRDefault="2FBFF2C6" w:rsidP="2FEEE7F4">
            <w:pPr>
              <w:spacing w:after="160" w:line="259" w:lineRule="auto"/>
              <w:rPr>
                <w:b w:val="0"/>
                <w:bCs w:val="0"/>
              </w:rPr>
            </w:pPr>
            <w:r w:rsidRPr="006524C8">
              <w:rPr>
                <w:b w:val="0"/>
                <w:bCs w:val="0"/>
              </w:rPr>
              <w:t xml:space="preserve">Transport </w:t>
            </w:r>
          </w:p>
        </w:tc>
        <w:tc>
          <w:tcPr>
            <w:tcW w:w="3119" w:type="dxa"/>
            <w:vAlign w:val="center"/>
          </w:tcPr>
          <w:p w14:paraId="78226CA8" w14:textId="334B9336" w:rsidR="00987F90" w:rsidRPr="0005218D" w:rsidRDefault="66106035" w:rsidP="2FEEE7F4">
            <w:pPr>
              <w:spacing w:after="160" w:line="259" w:lineRule="auto"/>
              <w:cnfStyle w:val="000000100000" w:firstRow="0" w:lastRow="0" w:firstColumn="0" w:lastColumn="0" w:oddVBand="0" w:evenVBand="0" w:oddHBand="1" w:evenHBand="0" w:firstRowFirstColumn="0" w:firstRowLastColumn="0" w:lastRowFirstColumn="0" w:lastRowLastColumn="0"/>
            </w:pPr>
            <w:r>
              <w:t>3</w:t>
            </w:r>
          </w:p>
        </w:tc>
        <w:tc>
          <w:tcPr>
            <w:tcW w:w="1984" w:type="dxa"/>
            <w:vAlign w:val="center"/>
          </w:tcPr>
          <w:p w14:paraId="5BAF6D81" w14:textId="0000D27A" w:rsidR="00987F90" w:rsidRPr="0005218D" w:rsidRDefault="66106035" w:rsidP="2FEEE7F4">
            <w:pPr>
              <w:spacing w:after="160" w:line="259" w:lineRule="auto"/>
              <w:cnfStyle w:val="000000100000" w:firstRow="0" w:lastRow="0" w:firstColumn="0" w:lastColumn="0" w:oddVBand="0" w:evenVBand="0" w:oddHBand="1" w:evenHBand="0" w:firstRowFirstColumn="0" w:firstRowLastColumn="0" w:lastRowFirstColumn="0" w:lastRowLastColumn="0"/>
            </w:pPr>
            <w:r>
              <w:t>1</w:t>
            </w:r>
          </w:p>
        </w:tc>
      </w:tr>
      <w:tr w:rsidR="00987F90" w:rsidRPr="0005218D" w14:paraId="4E222B26" w14:textId="77777777" w:rsidTr="000C6833">
        <w:trPr>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0B10CC1" w14:textId="77777777" w:rsidR="00987F90" w:rsidRPr="006524C8" w:rsidRDefault="2FBFF2C6" w:rsidP="2FEEE7F4">
            <w:pPr>
              <w:spacing w:after="160" w:line="259" w:lineRule="auto"/>
              <w:rPr>
                <w:b w:val="0"/>
                <w:bCs w:val="0"/>
              </w:rPr>
            </w:pPr>
            <w:r w:rsidRPr="006524C8">
              <w:rPr>
                <w:b w:val="0"/>
                <w:bCs w:val="0"/>
              </w:rPr>
              <w:t xml:space="preserve">Vulnerable/isolated </w:t>
            </w:r>
          </w:p>
        </w:tc>
        <w:tc>
          <w:tcPr>
            <w:tcW w:w="3119" w:type="dxa"/>
            <w:vAlign w:val="center"/>
          </w:tcPr>
          <w:p w14:paraId="7343057A" w14:textId="471F63B2" w:rsidR="00987F90" w:rsidRPr="0005218D" w:rsidRDefault="02FF3C0E" w:rsidP="2FEEE7F4">
            <w:pPr>
              <w:spacing w:after="160" w:line="259" w:lineRule="auto"/>
              <w:cnfStyle w:val="000000000000" w:firstRow="0" w:lastRow="0" w:firstColumn="0" w:lastColumn="0" w:oddVBand="0" w:evenVBand="0" w:oddHBand="0" w:evenHBand="0" w:firstRowFirstColumn="0" w:firstRowLastColumn="0" w:lastRowFirstColumn="0" w:lastRowLastColumn="0"/>
            </w:pPr>
            <w:r>
              <w:t>2</w:t>
            </w:r>
          </w:p>
        </w:tc>
        <w:tc>
          <w:tcPr>
            <w:tcW w:w="1984" w:type="dxa"/>
            <w:vAlign w:val="center"/>
          </w:tcPr>
          <w:p w14:paraId="6D361074" w14:textId="49398F4F" w:rsidR="00987F90" w:rsidRPr="0005218D" w:rsidRDefault="02FF3C0E" w:rsidP="2FEEE7F4">
            <w:pPr>
              <w:spacing w:after="160" w:line="259" w:lineRule="auto"/>
              <w:cnfStyle w:val="000000000000" w:firstRow="0" w:lastRow="0" w:firstColumn="0" w:lastColumn="0" w:oddVBand="0" w:evenVBand="0" w:oddHBand="0" w:evenHBand="0" w:firstRowFirstColumn="0" w:firstRowLastColumn="0" w:lastRowFirstColumn="0" w:lastRowLastColumn="0"/>
            </w:pPr>
            <w:r>
              <w:t>1</w:t>
            </w:r>
          </w:p>
        </w:tc>
      </w:tr>
      <w:tr w:rsidR="00987F90" w:rsidRPr="0005218D" w14:paraId="6A7C5D52" w14:textId="77777777" w:rsidTr="000C683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FDE3822" w14:textId="77777777" w:rsidR="00987F90" w:rsidRPr="006524C8" w:rsidRDefault="2FBFF2C6" w:rsidP="2FEEE7F4">
            <w:pPr>
              <w:spacing w:after="160" w:line="259" w:lineRule="auto"/>
              <w:rPr>
                <w:b w:val="0"/>
                <w:bCs w:val="0"/>
              </w:rPr>
            </w:pPr>
            <w:r w:rsidRPr="006524C8">
              <w:rPr>
                <w:b w:val="0"/>
                <w:bCs w:val="0"/>
              </w:rPr>
              <w:t xml:space="preserve">Physical access </w:t>
            </w:r>
          </w:p>
        </w:tc>
        <w:tc>
          <w:tcPr>
            <w:tcW w:w="3119" w:type="dxa"/>
            <w:vAlign w:val="center"/>
          </w:tcPr>
          <w:p w14:paraId="5B1C3655" w14:textId="573AB1BA" w:rsidR="00987F90" w:rsidRPr="0005218D" w:rsidRDefault="7F039512" w:rsidP="2FEEE7F4">
            <w:pPr>
              <w:spacing w:after="160" w:line="259" w:lineRule="auto"/>
              <w:cnfStyle w:val="000000100000" w:firstRow="0" w:lastRow="0" w:firstColumn="0" w:lastColumn="0" w:oddVBand="0" w:evenVBand="0" w:oddHBand="1" w:evenHBand="0" w:firstRowFirstColumn="0" w:firstRowLastColumn="0" w:lastRowFirstColumn="0" w:lastRowLastColumn="0"/>
            </w:pPr>
            <w:r>
              <w:t>1</w:t>
            </w:r>
          </w:p>
        </w:tc>
        <w:tc>
          <w:tcPr>
            <w:tcW w:w="1984" w:type="dxa"/>
            <w:vAlign w:val="center"/>
          </w:tcPr>
          <w:p w14:paraId="645D4DBE" w14:textId="55C6C074" w:rsidR="00987F90" w:rsidRPr="0005218D" w:rsidRDefault="7F039512" w:rsidP="2FEEE7F4">
            <w:pPr>
              <w:spacing w:after="160" w:line="259" w:lineRule="auto"/>
              <w:cnfStyle w:val="000000100000" w:firstRow="0" w:lastRow="0" w:firstColumn="0" w:lastColumn="0" w:oddVBand="0" w:evenVBand="0" w:oddHBand="1" w:evenHBand="0" w:firstRowFirstColumn="0" w:firstRowLastColumn="0" w:lastRowFirstColumn="0" w:lastRowLastColumn="0"/>
            </w:pPr>
            <w:r>
              <w:t>0</w:t>
            </w:r>
          </w:p>
        </w:tc>
      </w:tr>
    </w:tbl>
    <w:p w14:paraId="30E650CC" w14:textId="136EF2BF" w:rsidR="225A10D7" w:rsidRDefault="225A10D7">
      <w:r>
        <w:br w:type="page"/>
      </w:r>
    </w:p>
    <w:p w14:paraId="5D891699" w14:textId="71117567" w:rsidR="00094EF9" w:rsidRPr="0005218D" w:rsidRDefault="0037752F" w:rsidP="2FEEE7F4">
      <w:pPr>
        <w:pStyle w:val="Heading2"/>
      </w:pPr>
      <w:r>
        <w:t>Disability</w:t>
      </w:r>
      <w:r w:rsidR="0023182C">
        <w:t xml:space="preserve"> </w:t>
      </w:r>
      <w:r>
        <w:t>Type</w:t>
      </w:r>
    </w:p>
    <w:tbl>
      <w:tblPr>
        <w:tblStyle w:val="PlainTable1"/>
        <w:tblW w:w="9016" w:type="dxa"/>
        <w:tblCellMar>
          <w:top w:w="28" w:type="dxa"/>
        </w:tblCellMar>
        <w:tblLook w:val="04A0" w:firstRow="1" w:lastRow="0" w:firstColumn="1" w:lastColumn="0" w:noHBand="0" w:noVBand="1"/>
        <w:tblCaption w:val="Disability Type"/>
        <w:tblDescription w:val="Information listed is in the following order, Disability Type - Primary, Number, Per cent: Acquired Brain Injury, 42, 5; Autism, 120, 14.5; Developmental and Learning, 20, 2.4; Intellectual Disability, 67, 8.1; Neurological Disability, 107, 13; Physical Disability, 219, 26.5; Psychosocial Disability, 157, 9; Sensory Disability, 28, 3.4; Not Stated, 67, 8.1; Total, 827. &#10;"/>
      </w:tblPr>
      <w:tblGrid>
        <w:gridCol w:w="4390"/>
        <w:gridCol w:w="1621"/>
        <w:gridCol w:w="3005"/>
      </w:tblGrid>
      <w:tr w:rsidR="00094EF9" w:rsidRPr="0005218D" w14:paraId="5DFCAB2B" w14:textId="77777777" w:rsidTr="0045733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90" w:type="dxa"/>
            <w:noWrap/>
            <w:vAlign w:val="center"/>
            <w:hideMark/>
          </w:tcPr>
          <w:p w14:paraId="6F34D8E6" w14:textId="0B17E702" w:rsidR="00094EF9" w:rsidRPr="0005218D" w:rsidRDefault="18F82253" w:rsidP="2FEEE7F4">
            <w:pPr>
              <w:spacing w:line="240" w:lineRule="auto"/>
              <w:rPr>
                <w:rFonts w:eastAsia="Times New Roman" w:cs="Arial"/>
                <w:b w:val="0"/>
                <w:bCs w:val="0"/>
                <w:color w:val="000000"/>
                <w:lang w:eastAsia="en-AU"/>
              </w:rPr>
            </w:pPr>
            <w:bookmarkStart w:id="78" w:name="RowTitle_PWdWADisabilityTypeNumber" w:colFirst="0" w:colLast="0"/>
            <w:r w:rsidRPr="2FEEE7F4">
              <w:rPr>
                <w:rFonts w:eastAsia="Times New Roman" w:cs="Arial"/>
                <w:color w:val="000000" w:themeColor="text1"/>
                <w:lang w:eastAsia="en-AU"/>
              </w:rPr>
              <w:t>Disability Type</w:t>
            </w:r>
            <w:r w:rsidR="4433B244" w:rsidRPr="2FEEE7F4">
              <w:rPr>
                <w:rFonts w:eastAsia="Times New Roman" w:cs="Arial"/>
                <w:color w:val="000000" w:themeColor="text1"/>
                <w:lang w:eastAsia="en-AU"/>
              </w:rPr>
              <w:t xml:space="preserve"> - Primary</w:t>
            </w:r>
          </w:p>
        </w:tc>
        <w:tc>
          <w:tcPr>
            <w:tcW w:w="1621" w:type="dxa"/>
            <w:noWrap/>
            <w:vAlign w:val="center"/>
            <w:hideMark/>
          </w:tcPr>
          <w:p w14:paraId="5971F048" w14:textId="58C9814E" w:rsidR="00094EF9" w:rsidRPr="0005218D" w:rsidRDefault="18F82253" w:rsidP="2FEEE7F4">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AU"/>
              </w:rPr>
            </w:pPr>
            <w:r w:rsidRPr="2FEEE7F4">
              <w:rPr>
                <w:rFonts w:eastAsia="Times New Roman" w:cs="Arial"/>
                <w:color w:val="000000" w:themeColor="text1"/>
                <w:lang w:eastAsia="en-AU"/>
              </w:rPr>
              <w:t>Numbe</w:t>
            </w:r>
            <w:r w:rsidR="29C4205C" w:rsidRPr="2FEEE7F4">
              <w:rPr>
                <w:rFonts w:eastAsia="Times New Roman" w:cs="Arial"/>
                <w:color w:val="000000" w:themeColor="text1"/>
                <w:lang w:eastAsia="en-AU"/>
              </w:rPr>
              <w:t>r</w:t>
            </w:r>
          </w:p>
        </w:tc>
        <w:tc>
          <w:tcPr>
            <w:tcW w:w="3005" w:type="dxa"/>
            <w:noWrap/>
            <w:vAlign w:val="center"/>
            <w:hideMark/>
          </w:tcPr>
          <w:p w14:paraId="031BD666" w14:textId="554A0DFF" w:rsidR="00094EF9" w:rsidRPr="0005218D" w:rsidRDefault="0034207E" w:rsidP="2FEEE7F4">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AU"/>
              </w:rPr>
            </w:pPr>
            <w:r>
              <w:rPr>
                <w:rFonts w:eastAsia="Times New Roman" w:cs="Arial"/>
                <w:color w:val="000000" w:themeColor="text1"/>
                <w:lang w:eastAsia="en-AU"/>
              </w:rPr>
              <w:t>Per cent</w:t>
            </w:r>
          </w:p>
        </w:tc>
      </w:tr>
      <w:bookmarkEnd w:id="78"/>
      <w:tr w:rsidR="00094EF9" w:rsidRPr="0005218D" w14:paraId="4F59D585" w14:textId="77777777" w:rsidTr="004573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90" w:type="dxa"/>
            <w:noWrap/>
            <w:vAlign w:val="center"/>
            <w:hideMark/>
          </w:tcPr>
          <w:p w14:paraId="413F7F98" w14:textId="77777777" w:rsidR="00094EF9" w:rsidRPr="006524C8" w:rsidRDefault="18F82253" w:rsidP="2FEEE7F4">
            <w:pPr>
              <w:spacing w:line="240" w:lineRule="auto"/>
              <w:rPr>
                <w:rFonts w:eastAsia="Times New Roman" w:cs="Arial"/>
                <w:b w:val="0"/>
                <w:bCs w:val="0"/>
                <w:color w:val="000000"/>
                <w:lang w:eastAsia="en-AU"/>
              </w:rPr>
            </w:pPr>
            <w:r w:rsidRPr="006524C8">
              <w:rPr>
                <w:rFonts w:eastAsia="Times New Roman" w:cs="Arial"/>
                <w:b w:val="0"/>
                <w:bCs w:val="0"/>
                <w:color w:val="000000" w:themeColor="text1"/>
                <w:lang w:eastAsia="en-AU"/>
              </w:rPr>
              <w:t>Acquired Brain Injury</w:t>
            </w:r>
          </w:p>
        </w:tc>
        <w:tc>
          <w:tcPr>
            <w:tcW w:w="1621" w:type="dxa"/>
            <w:noWrap/>
            <w:vAlign w:val="center"/>
            <w:hideMark/>
          </w:tcPr>
          <w:p w14:paraId="3C0EB513" w14:textId="30941D42" w:rsidR="00094EF9" w:rsidRPr="0005218D" w:rsidRDefault="5EE8D3E7" w:rsidP="2FEEE7F4">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42</w:t>
            </w:r>
          </w:p>
        </w:tc>
        <w:tc>
          <w:tcPr>
            <w:tcW w:w="3005" w:type="dxa"/>
            <w:noWrap/>
            <w:vAlign w:val="center"/>
            <w:hideMark/>
          </w:tcPr>
          <w:p w14:paraId="1B455EFD" w14:textId="1ACCF3C2" w:rsidR="00094EF9" w:rsidRPr="0005218D" w:rsidRDefault="010D8E3D" w:rsidP="2FEEE7F4">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5</w:t>
            </w:r>
          </w:p>
        </w:tc>
      </w:tr>
      <w:tr w:rsidR="00094EF9" w:rsidRPr="0005218D" w14:paraId="30253ED2" w14:textId="77777777" w:rsidTr="00457338">
        <w:trPr>
          <w:trHeight w:val="315"/>
        </w:trPr>
        <w:tc>
          <w:tcPr>
            <w:cnfStyle w:val="001000000000" w:firstRow="0" w:lastRow="0" w:firstColumn="1" w:lastColumn="0" w:oddVBand="0" w:evenVBand="0" w:oddHBand="0" w:evenHBand="0" w:firstRowFirstColumn="0" w:firstRowLastColumn="0" w:lastRowFirstColumn="0" w:lastRowLastColumn="0"/>
            <w:tcW w:w="4390" w:type="dxa"/>
            <w:noWrap/>
            <w:vAlign w:val="center"/>
            <w:hideMark/>
          </w:tcPr>
          <w:p w14:paraId="44611F57" w14:textId="77777777" w:rsidR="00094EF9" w:rsidRPr="006524C8" w:rsidRDefault="18F82253" w:rsidP="2FEEE7F4">
            <w:pPr>
              <w:spacing w:line="240" w:lineRule="auto"/>
              <w:rPr>
                <w:rFonts w:eastAsia="Times New Roman" w:cs="Arial"/>
                <w:b w:val="0"/>
                <w:bCs w:val="0"/>
                <w:color w:val="000000"/>
                <w:lang w:eastAsia="en-AU"/>
              </w:rPr>
            </w:pPr>
            <w:r w:rsidRPr="006524C8">
              <w:rPr>
                <w:rFonts w:eastAsia="Times New Roman" w:cs="Arial"/>
                <w:b w:val="0"/>
                <w:bCs w:val="0"/>
                <w:color w:val="000000" w:themeColor="text1"/>
                <w:lang w:eastAsia="en-AU"/>
              </w:rPr>
              <w:t>Autism</w:t>
            </w:r>
          </w:p>
        </w:tc>
        <w:tc>
          <w:tcPr>
            <w:tcW w:w="1621" w:type="dxa"/>
            <w:noWrap/>
            <w:vAlign w:val="center"/>
            <w:hideMark/>
          </w:tcPr>
          <w:p w14:paraId="5CFC2625" w14:textId="4C7C21EE" w:rsidR="00094EF9" w:rsidRPr="0005218D" w:rsidRDefault="26AA851A" w:rsidP="2FEEE7F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120</w:t>
            </w:r>
          </w:p>
        </w:tc>
        <w:tc>
          <w:tcPr>
            <w:tcW w:w="3005" w:type="dxa"/>
            <w:noWrap/>
            <w:vAlign w:val="center"/>
            <w:hideMark/>
          </w:tcPr>
          <w:p w14:paraId="5050359A" w14:textId="255E5FEC" w:rsidR="00094EF9" w:rsidRPr="0005218D" w:rsidRDefault="0D5E0A72" w:rsidP="2FEEE7F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14.5</w:t>
            </w:r>
          </w:p>
        </w:tc>
      </w:tr>
      <w:tr w:rsidR="00094EF9" w:rsidRPr="0005218D" w14:paraId="049668C4" w14:textId="77777777" w:rsidTr="004573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90" w:type="dxa"/>
            <w:noWrap/>
            <w:vAlign w:val="center"/>
            <w:hideMark/>
          </w:tcPr>
          <w:p w14:paraId="1FE7CB05" w14:textId="1C9D45D5" w:rsidR="00094EF9" w:rsidRPr="006524C8" w:rsidRDefault="18F82253" w:rsidP="2FEEE7F4">
            <w:pPr>
              <w:spacing w:line="240" w:lineRule="auto"/>
              <w:rPr>
                <w:rFonts w:eastAsia="Times New Roman" w:cs="Arial"/>
                <w:b w:val="0"/>
                <w:bCs w:val="0"/>
                <w:color w:val="000000"/>
                <w:lang w:eastAsia="en-AU"/>
              </w:rPr>
            </w:pPr>
            <w:r w:rsidRPr="006524C8">
              <w:rPr>
                <w:rFonts w:eastAsia="Times New Roman" w:cs="Arial"/>
                <w:b w:val="0"/>
                <w:bCs w:val="0"/>
                <w:color w:val="000000" w:themeColor="text1"/>
                <w:lang w:eastAsia="en-AU"/>
              </w:rPr>
              <w:t>Developmental</w:t>
            </w:r>
            <w:r w:rsidR="23701D5B" w:rsidRPr="006524C8">
              <w:rPr>
                <w:rFonts w:eastAsia="Times New Roman" w:cs="Arial"/>
                <w:b w:val="0"/>
                <w:bCs w:val="0"/>
                <w:color w:val="000000" w:themeColor="text1"/>
                <w:lang w:eastAsia="en-AU"/>
              </w:rPr>
              <w:t>/Learning</w:t>
            </w:r>
          </w:p>
        </w:tc>
        <w:tc>
          <w:tcPr>
            <w:tcW w:w="1621" w:type="dxa"/>
            <w:noWrap/>
            <w:vAlign w:val="center"/>
            <w:hideMark/>
          </w:tcPr>
          <w:p w14:paraId="1A64324B" w14:textId="28AFB4D5" w:rsidR="00094EF9" w:rsidRPr="0005218D" w:rsidRDefault="45D5678B" w:rsidP="2FEEE7F4">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20</w:t>
            </w:r>
          </w:p>
        </w:tc>
        <w:tc>
          <w:tcPr>
            <w:tcW w:w="3005" w:type="dxa"/>
            <w:noWrap/>
            <w:vAlign w:val="center"/>
            <w:hideMark/>
          </w:tcPr>
          <w:p w14:paraId="10EA38EC" w14:textId="4FA8B67B" w:rsidR="00094EF9" w:rsidRPr="0005218D" w:rsidRDefault="50A1B28D" w:rsidP="2FEEE7F4">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2.4</w:t>
            </w:r>
          </w:p>
        </w:tc>
      </w:tr>
      <w:tr w:rsidR="00094EF9" w:rsidRPr="0005218D" w14:paraId="5242CB56" w14:textId="77777777" w:rsidTr="00457338">
        <w:trPr>
          <w:trHeight w:val="315"/>
        </w:trPr>
        <w:tc>
          <w:tcPr>
            <w:cnfStyle w:val="001000000000" w:firstRow="0" w:lastRow="0" w:firstColumn="1" w:lastColumn="0" w:oddVBand="0" w:evenVBand="0" w:oddHBand="0" w:evenHBand="0" w:firstRowFirstColumn="0" w:firstRowLastColumn="0" w:lastRowFirstColumn="0" w:lastRowLastColumn="0"/>
            <w:tcW w:w="4390" w:type="dxa"/>
            <w:noWrap/>
            <w:vAlign w:val="center"/>
            <w:hideMark/>
          </w:tcPr>
          <w:p w14:paraId="1833324D" w14:textId="77777777" w:rsidR="00094EF9" w:rsidRPr="006524C8" w:rsidRDefault="18F82253" w:rsidP="2FEEE7F4">
            <w:pPr>
              <w:spacing w:line="240" w:lineRule="auto"/>
              <w:rPr>
                <w:rFonts w:eastAsia="Times New Roman" w:cs="Arial"/>
                <w:b w:val="0"/>
                <w:bCs w:val="0"/>
                <w:color w:val="000000"/>
                <w:lang w:eastAsia="en-AU"/>
              </w:rPr>
            </w:pPr>
            <w:r w:rsidRPr="006524C8">
              <w:rPr>
                <w:rFonts w:eastAsia="Times New Roman" w:cs="Arial"/>
                <w:b w:val="0"/>
                <w:bCs w:val="0"/>
                <w:color w:val="000000" w:themeColor="text1"/>
                <w:lang w:eastAsia="en-AU"/>
              </w:rPr>
              <w:t>Intellectual Disability</w:t>
            </w:r>
          </w:p>
        </w:tc>
        <w:tc>
          <w:tcPr>
            <w:tcW w:w="1621" w:type="dxa"/>
            <w:noWrap/>
            <w:vAlign w:val="center"/>
            <w:hideMark/>
          </w:tcPr>
          <w:p w14:paraId="7F1D815F" w14:textId="2359B603" w:rsidR="00094EF9" w:rsidRPr="0005218D" w:rsidRDefault="6BCB829E" w:rsidP="2FEEE7F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67</w:t>
            </w:r>
          </w:p>
        </w:tc>
        <w:tc>
          <w:tcPr>
            <w:tcW w:w="3005" w:type="dxa"/>
            <w:noWrap/>
            <w:vAlign w:val="center"/>
            <w:hideMark/>
          </w:tcPr>
          <w:p w14:paraId="29F90BB4" w14:textId="1AE3D633" w:rsidR="00094EF9" w:rsidRPr="0005218D" w:rsidRDefault="3B8510E3" w:rsidP="2FEEE7F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8.1</w:t>
            </w:r>
          </w:p>
        </w:tc>
      </w:tr>
      <w:tr w:rsidR="00094EF9" w:rsidRPr="0005218D" w14:paraId="368A47EB" w14:textId="77777777" w:rsidTr="004573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90" w:type="dxa"/>
            <w:noWrap/>
            <w:vAlign w:val="center"/>
            <w:hideMark/>
          </w:tcPr>
          <w:p w14:paraId="677F7F00" w14:textId="77777777" w:rsidR="00094EF9" w:rsidRPr="006524C8" w:rsidRDefault="18F82253" w:rsidP="2FEEE7F4">
            <w:pPr>
              <w:spacing w:line="240" w:lineRule="auto"/>
              <w:rPr>
                <w:rFonts w:eastAsia="Times New Roman" w:cs="Arial"/>
                <w:b w:val="0"/>
                <w:bCs w:val="0"/>
                <w:color w:val="000000"/>
                <w:lang w:eastAsia="en-AU"/>
              </w:rPr>
            </w:pPr>
            <w:r w:rsidRPr="006524C8">
              <w:rPr>
                <w:rFonts w:eastAsia="Times New Roman" w:cs="Arial"/>
                <w:b w:val="0"/>
                <w:bCs w:val="0"/>
                <w:color w:val="000000" w:themeColor="text1"/>
                <w:lang w:eastAsia="en-AU"/>
              </w:rPr>
              <w:t>Neurological Disability</w:t>
            </w:r>
          </w:p>
        </w:tc>
        <w:tc>
          <w:tcPr>
            <w:tcW w:w="1621" w:type="dxa"/>
            <w:noWrap/>
            <w:vAlign w:val="center"/>
            <w:hideMark/>
          </w:tcPr>
          <w:p w14:paraId="21381E42" w14:textId="248DF71C" w:rsidR="00094EF9" w:rsidRPr="0005218D" w:rsidRDefault="08089706" w:rsidP="2FEEE7F4">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107</w:t>
            </w:r>
          </w:p>
        </w:tc>
        <w:tc>
          <w:tcPr>
            <w:tcW w:w="3005" w:type="dxa"/>
            <w:noWrap/>
            <w:vAlign w:val="center"/>
            <w:hideMark/>
          </w:tcPr>
          <w:p w14:paraId="00ED9C1A" w14:textId="4152278B" w:rsidR="00094EF9" w:rsidRPr="0005218D" w:rsidRDefault="1263CC61" w:rsidP="2FEEE7F4">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1</w:t>
            </w:r>
            <w:r w:rsidR="2B630E88" w:rsidRPr="2FEEE7F4">
              <w:rPr>
                <w:rFonts w:eastAsia="Times New Roman" w:cs="Arial"/>
                <w:color w:val="000000" w:themeColor="text1"/>
                <w:lang w:eastAsia="en-AU"/>
              </w:rPr>
              <w:t>3</w:t>
            </w:r>
          </w:p>
        </w:tc>
      </w:tr>
      <w:tr w:rsidR="00094EF9" w:rsidRPr="0005218D" w14:paraId="6DAE3724" w14:textId="77777777" w:rsidTr="00457338">
        <w:trPr>
          <w:trHeight w:val="315"/>
        </w:trPr>
        <w:tc>
          <w:tcPr>
            <w:cnfStyle w:val="001000000000" w:firstRow="0" w:lastRow="0" w:firstColumn="1" w:lastColumn="0" w:oddVBand="0" w:evenVBand="0" w:oddHBand="0" w:evenHBand="0" w:firstRowFirstColumn="0" w:firstRowLastColumn="0" w:lastRowFirstColumn="0" w:lastRowLastColumn="0"/>
            <w:tcW w:w="4390" w:type="dxa"/>
            <w:noWrap/>
            <w:vAlign w:val="center"/>
            <w:hideMark/>
          </w:tcPr>
          <w:p w14:paraId="71F5DE3B" w14:textId="77777777" w:rsidR="00094EF9" w:rsidRPr="006524C8" w:rsidRDefault="18F82253" w:rsidP="2FEEE7F4">
            <w:pPr>
              <w:spacing w:line="240" w:lineRule="auto"/>
              <w:rPr>
                <w:rFonts w:eastAsia="Times New Roman" w:cs="Arial"/>
                <w:b w:val="0"/>
                <w:bCs w:val="0"/>
                <w:color w:val="000000"/>
                <w:lang w:eastAsia="en-AU"/>
              </w:rPr>
            </w:pPr>
            <w:r w:rsidRPr="006524C8">
              <w:rPr>
                <w:rFonts w:eastAsia="Times New Roman" w:cs="Arial"/>
                <w:b w:val="0"/>
                <w:bCs w:val="0"/>
                <w:color w:val="000000" w:themeColor="text1"/>
                <w:lang w:eastAsia="en-AU"/>
              </w:rPr>
              <w:t>Physical Disability</w:t>
            </w:r>
          </w:p>
        </w:tc>
        <w:tc>
          <w:tcPr>
            <w:tcW w:w="1621" w:type="dxa"/>
            <w:noWrap/>
            <w:vAlign w:val="center"/>
            <w:hideMark/>
          </w:tcPr>
          <w:p w14:paraId="005B7D44" w14:textId="6CD19181" w:rsidR="00094EF9" w:rsidRPr="0005218D" w:rsidRDefault="38D5E402" w:rsidP="2FEEE7F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219</w:t>
            </w:r>
          </w:p>
        </w:tc>
        <w:tc>
          <w:tcPr>
            <w:tcW w:w="3005" w:type="dxa"/>
            <w:noWrap/>
            <w:vAlign w:val="center"/>
            <w:hideMark/>
          </w:tcPr>
          <w:p w14:paraId="50E148AF" w14:textId="161A5A0E" w:rsidR="00094EF9" w:rsidRPr="0005218D" w:rsidRDefault="1AD7837C" w:rsidP="2FEEE7F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26.</w:t>
            </w:r>
            <w:r w:rsidR="3EB13F88" w:rsidRPr="2FEEE7F4">
              <w:rPr>
                <w:rFonts w:eastAsia="Times New Roman" w:cs="Arial"/>
                <w:color w:val="000000" w:themeColor="text1"/>
                <w:lang w:eastAsia="en-AU"/>
              </w:rPr>
              <w:t>5</w:t>
            </w:r>
          </w:p>
        </w:tc>
      </w:tr>
      <w:tr w:rsidR="00094EF9" w:rsidRPr="0005218D" w14:paraId="456D1307" w14:textId="77777777" w:rsidTr="0045733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90" w:type="dxa"/>
            <w:noWrap/>
            <w:vAlign w:val="center"/>
            <w:hideMark/>
          </w:tcPr>
          <w:p w14:paraId="4F8658F0" w14:textId="1BE33665" w:rsidR="00094EF9" w:rsidRPr="006524C8" w:rsidRDefault="18F82253" w:rsidP="2FEEE7F4">
            <w:pPr>
              <w:spacing w:line="240" w:lineRule="auto"/>
              <w:rPr>
                <w:rFonts w:eastAsia="Times New Roman" w:cs="Arial"/>
                <w:b w:val="0"/>
                <w:bCs w:val="0"/>
                <w:color w:val="000000"/>
                <w:lang w:eastAsia="en-AU"/>
              </w:rPr>
            </w:pPr>
            <w:r w:rsidRPr="006524C8">
              <w:rPr>
                <w:rFonts w:eastAsia="Times New Roman" w:cs="Arial"/>
                <w:b w:val="0"/>
                <w:bCs w:val="0"/>
                <w:color w:val="000000" w:themeColor="text1"/>
                <w:lang w:eastAsia="en-AU"/>
              </w:rPr>
              <w:t>Psyc</w:t>
            </w:r>
            <w:r w:rsidR="00B22020" w:rsidRPr="006524C8">
              <w:rPr>
                <w:rFonts w:eastAsia="Times New Roman" w:cs="Arial"/>
                <w:b w:val="0"/>
                <w:bCs w:val="0"/>
                <w:color w:val="000000" w:themeColor="text1"/>
                <w:lang w:eastAsia="en-AU"/>
              </w:rPr>
              <w:t>hosocial</w:t>
            </w:r>
            <w:r w:rsidRPr="006524C8">
              <w:rPr>
                <w:rFonts w:eastAsia="Times New Roman" w:cs="Arial"/>
                <w:b w:val="0"/>
                <w:bCs w:val="0"/>
                <w:color w:val="000000" w:themeColor="text1"/>
                <w:lang w:eastAsia="en-AU"/>
              </w:rPr>
              <w:t xml:space="preserve"> Disability</w:t>
            </w:r>
          </w:p>
        </w:tc>
        <w:tc>
          <w:tcPr>
            <w:tcW w:w="1621" w:type="dxa"/>
            <w:noWrap/>
            <w:vAlign w:val="center"/>
            <w:hideMark/>
          </w:tcPr>
          <w:p w14:paraId="700EC893" w14:textId="43BE781F" w:rsidR="00094EF9" w:rsidRPr="0005218D" w:rsidRDefault="4FBD4A47" w:rsidP="2FEEE7F4">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157</w:t>
            </w:r>
          </w:p>
        </w:tc>
        <w:tc>
          <w:tcPr>
            <w:tcW w:w="3005" w:type="dxa"/>
            <w:noWrap/>
            <w:vAlign w:val="center"/>
            <w:hideMark/>
          </w:tcPr>
          <w:p w14:paraId="0231A3FF" w14:textId="35B50852" w:rsidR="00094EF9" w:rsidRPr="0005218D" w:rsidRDefault="54E6AD58" w:rsidP="2FEEE7F4">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1</w:t>
            </w:r>
            <w:r w:rsidR="47090AF9" w:rsidRPr="2FEEE7F4">
              <w:rPr>
                <w:rFonts w:eastAsia="Times New Roman" w:cs="Arial"/>
                <w:color w:val="000000" w:themeColor="text1"/>
                <w:lang w:eastAsia="en-AU"/>
              </w:rPr>
              <w:t>9</w:t>
            </w:r>
          </w:p>
        </w:tc>
      </w:tr>
      <w:tr w:rsidR="00094EF9" w:rsidRPr="0005218D" w14:paraId="0131D571" w14:textId="77777777" w:rsidTr="00457338">
        <w:trPr>
          <w:trHeight w:val="315"/>
        </w:trPr>
        <w:tc>
          <w:tcPr>
            <w:cnfStyle w:val="001000000000" w:firstRow="0" w:lastRow="0" w:firstColumn="1" w:lastColumn="0" w:oddVBand="0" w:evenVBand="0" w:oddHBand="0" w:evenHBand="0" w:firstRowFirstColumn="0" w:firstRowLastColumn="0" w:lastRowFirstColumn="0" w:lastRowLastColumn="0"/>
            <w:tcW w:w="4390" w:type="dxa"/>
            <w:noWrap/>
            <w:vAlign w:val="center"/>
            <w:hideMark/>
          </w:tcPr>
          <w:p w14:paraId="047FBF87" w14:textId="1B32473A" w:rsidR="00094EF9" w:rsidRPr="006524C8" w:rsidRDefault="18F82253" w:rsidP="2FEEE7F4">
            <w:pPr>
              <w:spacing w:line="240" w:lineRule="auto"/>
              <w:rPr>
                <w:rFonts w:eastAsia="Times New Roman" w:cs="Arial"/>
                <w:b w:val="0"/>
                <w:bCs w:val="0"/>
                <w:color w:val="000000"/>
                <w:lang w:eastAsia="en-AU"/>
              </w:rPr>
            </w:pPr>
            <w:r w:rsidRPr="006524C8">
              <w:rPr>
                <w:rFonts w:eastAsia="Times New Roman" w:cs="Arial"/>
                <w:b w:val="0"/>
                <w:bCs w:val="0"/>
                <w:color w:val="000000" w:themeColor="text1"/>
                <w:lang w:eastAsia="en-AU"/>
              </w:rPr>
              <w:t xml:space="preserve">Sensory </w:t>
            </w:r>
            <w:r w:rsidR="235EABCA" w:rsidRPr="006524C8">
              <w:rPr>
                <w:rFonts w:eastAsia="Times New Roman" w:cs="Arial"/>
                <w:b w:val="0"/>
                <w:bCs w:val="0"/>
                <w:color w:val="000000" w:themeColor="text1"/>
                <w:lang w:eastAsia="en-AU"/>
              </w:rPr>
              <w:t>Disability</w:t>
            </w:r>
          </w:p>
        </w:tc>
        <w:tc>
          <w:tcPr>
            <w:tcW w:w="1621" w:type="dxa"/>
            <w:noWrap/>
            <w:vAlign w:val="center"/>
            <w:hideMark/>
          </w:tcPr>
          <w:p w14:paraId="33E34934" w14:textId="4BE45664" w:rsidR="00094EF9" w:rsidRPr="0005218D" w:rsidRDefault="3E21C0B4" w:rsidP="2FEEE7F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28</w:t>
            </w:r>
          </w:p>
        </w:tc>
        <w:tc>
          <w:tcPr>
            <w:tcW w:w="3005" w:type="dxa"/>
            <w:noWrap/>
            <w:vAlign w:val="center"/>
            <w:hideMark/>
          </w:tcPr>
          <w:p w14:paraId="317C1B58" w14:textId="2F51AB4A" w:rsidR="00094EF9" w:rsidRPr="0005218D" w:rsidRDefault="3FCBFEED" w:rsidP="2FEEE7F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eastAsia="en-AU"/>
              </w:rPr>
            </w:pPr>
            <w:r w:rsidRPr="2FEEE7F4">
              <w:rPr>
                <w:rFonts w:eastAsia="Times New Roman" w:cs="Arial"/>
                <w:color w:val="000000" w:themeColor="text1"/>
                <w:lang w:eastAsia="en-AU"/>
              </w:rPr>
              <w:t>3.</w:t>
            </w:r>
            <w:r w:rsidR="7B7A8DA7" w:rsidRPr="2FEEE7F4">
              <w:rPr>
                <w:rFonts w:eastAsia="Times New Roman" w:cs="Arial"/>
                <w:color w:val="000000" w:themeColor="text1"/>
                <w:lang w:eastAsia="en-AU"/>
              </w:rPr>
              <w:t>4</w:t>
            </w:r>
          </w:p>
        </w:tc>
      </w:tr>
      <w:tr w:rsidR="00094EF9" w:rsidRPr="0005218D" w14:paraId="7A1A78AA" w14:textId="77777777" w:rsidTr="00457338">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4390" w:type="dxa"/>
            <w:noWrap/>
            <w:vAlign w:val="center"/>
            <w:hideMark/>
          </w:tcPr>
          <w:p w14:paraId="1BD080E3" w14:textId="364F4D05" w:rsidR="00094EF9" w:rsidRPr="006524C8" w:rsidRDefault="2F0F5E9B" w:rsidP="2FEEE7F4">
            <w:pPr>
              <w:spacing w:line="240" w:lineRule="auto"/>
              <w:rPr>
                <w:rFonts w:eastAsia="Times New Roman" w:cs="Arial"/>
                <w:b w:val="0"/>
                <w:bCs w:val="0"/>
                <w:color w:val="000000"/>
                <w:lang w:eastAsia="en-AU"/>
              </w:rPr>
            </w:pPr>
            <w:r w:rsidRPr="006524C8">
              <w:rPr>
                <w:rFonts w:eastAsia="Times New Roman" w:cs="Arial"/>
                <w:b w:val="0"/>
                <w:bCs w:val="0"/>
                <w:color w:val="000000" w:themeColor="text1"/>
                <w:lang w:eastAsia="en-AU"/>
              </w:rPr>
              <w:t>Not Stated</w:t>
            </w:r>
          </w:p>
        </w:tc>
        <w:tc>
          <w:tcPr>
            <w:tcW w:w="1621" w:type="dxa"/>
            <w:noWrap/>
            <w:vAlign w:val="center"/>
            <w:hideMark/>
          </w:tcPr>
          <w:p w14:paraId="28ED46A1" w14:textId="22D4DAF7" w:rsidR="00094EF9" w:rsidRPr="0005218D" w:rsidRDefault="30A50F9E" w:rsidP="2FEEE7F4">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67</w:t>
            </w:r>
          </w:p>
        </w:tc>
        <w:tc>
          <w:tcPr>
            <w:tcW w:w="3005" w:type="dxa"/>
            <w:noWrap/>
            <w:vAlign w:val="center"/>
            <w:hideMark/>
          </w:tcPr>
          <w:p w14:paraId="31BB50E0" w14:textId="525F0568" w:rsidR="00094EF9" w:rsidRPr="0005218D" w:rsidRDefault="2D871486" w:rsidP="2FEEE7F4">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8.1</w:t>
            </w:r>
          </w:p>
        </w:tc>
      </w:tr>
      <w:tr w:rsidR="00094EF9" w:rsidRPr="0078279E" w14:paraId="537404C2" w14:textId="77777777" w:rsidTr="00457338">
        <w:trPr>
          <w:trHeight w:val="63"/>
        </w:trPr>
        <w:tc>
          <w:tcPr>
            <w:cnfStyle w:val="001000000000" w:firstRow="0" w:lastRow="0" w:firstColumn="1" w:lastColumn="0" w:oddVBand="0" w:evenVBand="0" w:oddHBand="0" w:evenHBand="0" w:firstRowFirstColumn="0" w:firstRowLastColumn="0" w:lastRowFirstColumn="0" w:lastRowLastColumn="0"/>
            <w:tcW w:w="4390" w:type="dxa"/>
            <w:noWrap/>
            <w:vAlign w:val="center"/>
            <w:hideMark/>
          </w:tcPr>
          <w:p w14:paraId="7329881A" w14:textId="3C0EA4D2" w:rsidR="00094EF9" w:rsidRPr="006524C8" w:rsidRDefault="18F82253" w:rsidP="2FEEE7F4">
            <w:pPr>
              <w:spacing w:line="240" w:lineRule="auto"/>
              <w:rPr>
                <w:rFonts w:eastAsia="Times New Roman" w:cs="Arial"/>
                <w:b w:val="0"/>
                <w:bCs w:val="0"/>
                <w:color w:val="000000"/>
                <w:lang w:eastAsia="en-AU"/>
              </w:rPr>
            </w:pPr>
            <w:r w:rsidRPr="006524C8">
              <w:rPr>
                <w:rFonts w:eastAsia="Times New Roman" w:cs="Arial"/>
                <w:b w:val="0"/>
                <w:bCs w:val="0"/>
                <w:color w:val="000000" w:themeColor="text1"/>
                <w:lang w:eastAsia="en-AU"/>
              </w:rPr>
              <w:t xml:space="preserve">Total </w:t>
            </w:r>
          </w:p>
        </w:tc>
        <w:tc>
          <w:tcPr>
            <w:tcW w:w="1621" w:type="dxa"/>
            <w:noWrap/>
            <w:vAlign w:val="center"/>
            <w:hideMark/>
          </w:tcPr>
          <w:p w14:paraId="1B573B5E" w14:textId="5DDF9445" w:rsidR="00094EF9" w:rsidRPr="0005218D" w:rsidRDefault="0DB8EF97" w:rsidP="2FEEE7F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AU"/>
              </w:rPr>
            </w:pPr>
            <w:r w:rsidRPr="2FEEE7F4">
              <w:rPr>
                <w:rFonts w:eastAsia="Times New Roman" w:cs="Arial"/>
                <w:color w:val="000000" w:themeColor="text1"/>
                <w:lang w:eastAsia="en-AU"/>
              </w:rPr>
              <w:t>827</w:t>
            </w:r>
          </w:p>
        </w:tc>
        <w:tc>
          <w:tcPr>
            <w:tcW w:w="3005" w:type="dxa"/>
            <w:noWrap/>
            <w:vAlign w:val="center"/>
            <w:hideMark/>
          </w:tcPr>
          <w:p w14:paraId="7C8D4A9B" w14:textId="3247682E" w:rsidR="00094EF9" w:rsidRPr="0078279E" w:rsidRDefault="00094EF9" w:rsidP="2FEEE7F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AU"/>
              </w:rPr>
            </w:pPr>
          </w:p>
        </w:tc>
      </w:tr>
    </w:tbl>
    <w:p w14:paraId="6EAF7FB6" w14:textId="24B505E3" w:rsidR="00280B15" w:rsidRDefault="00280B15" w:rsidP="00BA1F11"/>
    <w:p w14:paraId="2686F66F" w14:textId="4497816A" w:rsidR="2FEEE7F4" w:rsidRDefault="2FEEE7F4" w:rsidP="2FEEE7F4">
      <w:r>
        <w:br w:type="page"/>
      </w:r>
    </w:p>
    <w:p w14:paraId="55631B7B" w14:textId="00D54E00" w:rsidR="00BA53DA" w:rsidRDefault="00BA53DA" w:rsidP="00EC43D1">
      <w:pPr>
        <w:pStyle w:val="Heading1"/>
      </w:pPr>
      <w:bookmarkStart w:id="79" w:name="_The_Disability_Royal"/>
      <w:bookmarkStart w:id="80" w:name="_Individual_Advocacy_in"/>
      <w:bookmarkEnd w:id="79"/>
      <w:bookmarkEnd w:id="80"/>
      <w:r w:rsidRPr="006D5D2D">
        <w:t>Individual Advocacy</w:t>
      </w:r>
      <w:r>
        <w:t xml:space="preserve"> in Action </w:t>
      </w:r>
    </w:p>
    <w:p w14:paraId="4937B0BC" w14:textId="77777777" w:rsidR="006457DB" w:rsidRPr="002D50B4" w:rsidRDefault="006457DB" w:rsidP="00047724">
      <w:pPr>
        <w:pStyle w:val="Heading2"/>
      </w:pPr>
      <w:r w:rsidRPr="002D50B4">
        <w:t xml:space="preserve">Client Stories </w:t>
      </w:r>
    </w:p>
    <w:p w14:paraId="7883E63F" w14:textId="77777777" w:rsidR="006457DB" w:rsidRPr="002D50B4" w:rsidRDefault="006457DB" w:rsidP="006457DB">
      <w:pPr>
        <w:spacing w:after="0"/>
        <w:rPr>
          <w:rFonts w:cs="Arial"/>
          <w:szCs w:val="24"/>
          <w:lang w:val="en-US"/>
        </w:rPr>
      </w:pPr>
    </w:p>
    <w:p w14:paraId="772509CD" w14:textId="77777777" w:rsidR="006457DB" w:rsidRPr="002D50B4" w:rsidRDefault="006457DB" w:rsidP="00047724">
      <w:pPr>
        <w:pStyle w:val="Heading3"/>
      </w:pPr>
      <w:r w:rsidRPr="2FEEE7F4">
        <w:t xml:space="preserve">Harry * </w:t>
      </w:r>
    </w:p>
    <w:p w14:paraId="10B8B71E" w14:textId="29A7D91A" w:rsidR="006457DB" w:rsidRPr="002D50B4" w:rsidRDefault="006457DB" w:rsidP="00C44908">
      <w:pPr>
        <w:pStyle w:val="BodyText"/>
        <w:spacing w:after="0" w:line="360" w:lineRule="auto"/>
      </w:pPr>
      <w:r>
        <w:t>Harry contacted PWdWA citing concerns over insufficient therapy funding in his NDIS plan. Harry ha</w:t>
      </w:r>
      <w:r w:rsidR="008A1F0B">
        <w:t>s</w:t>
      </w:r>
      <w:r>
        <w:t xml:space="preserve"> a physical disability and utilise</w:t>
      </w:r>
      <w:r w:rsidR="003B0A6C">
        <w:t>s</w:t>
      </w:r>
      <w:r>
        <w:t xml:space="preserve"> a wheelchair</w:t>
      </w:r>
      <w:r w:rsidR="20CFEF40">
        <w:t xml:space="preserve">. </w:t>
      </w:r>
      <w:r>
        <w:t>The Advocate assisted Harry to create an action plan outlining what steps needed to be taken and provided resources and template letters to enable him to gain the necessary evidence to support his case. The Advocate assisted the client to advocate for himself at the Administrative Appeals Tribunal</w:t>
      </w:r>
      <w:r w:rsidR="67906C8C">
        <w:t xml:space="preserve"> (AAT)</w:t>
      </w:r>
      <w:r>
        <w:t xml:space="preserve">. The result was Harry was able to secure the required funding for additional therapy support. </w:t>
      </w:r>
    </w:p>
    <w:p w14:paraId="1955AFB3" w14:textId="77777777" w:rsidR="006457DB" w:rsidRDefault="006457DB" w:rsidP="006457DB">
      <w:pPr>
        <w:pStyle w:val="BodyText"/>
        <w:spacing w:after="0"/>
        <w:rPr>
          <w:b/>
          <w:bCs/>
        </w:rPr>
      </w:pPr>
    </w:p>
    <w:p w14:paraId="0742298B" w14:textId="77777777" w:rsidR="006457DB" w:rsidRPr="00A8729D" w:rsidRDefault="006457DB" w:rsidP="00047724">
      <w:pPr>
        <w:pStyle w:val="Heading3"/>
      </w:pPr>
      <w:r w:rsidRPr="2FEEE7F4">
        <w:t>Graham*</w:t>
      </w:r>
    </w:p>
    <w:p w14:paraId="1D426F80" w14:textId="187AD9A0" w:rsidR="2FEEE7F4" w:rsidRDefault="2FEEE7F4" w:rsidP="2FEEE7F4">
      <w:pPr>
        <w:pStyle w:val="BodyText"/>
        <w:spacing w:after="0"/>
        <w:rPr>
          <w:b/>
          <w:bCs/>
        </w:rPr>
      </w:pPr>
    </w:p>
    <w:p w14:paraId="10AA54C4" w14:textId="27F6BC74" w:rsidR="006457DB" w:rsidRPr="002D50B4" w:rsidRDefault="006457DB" w:rsidP="2FEEE7F4">
      <w:pPr>
        <w:spacing w:after="0"/>
        <w:rPr>
          <w:rFonts w:cs="Arial"/>
        </w:rPr>
      </w:pPr>
      <w:r w:rsidRPr="0918AF74">
        <w:rPr>
          <w:rFonts w:cs="Arial"/>
        </w:rPr>
        <w:t>Graham is living with a degenerative neurological condition and contacted PWdWA to enquire about the Disability Support Pension</w:t>
      </w:r>
      <w:r w:rsidR="5F74D471" w:rsidRPr="0918AF74">
        <w:rPr>
          <w:rFonts w:cs="Arial"/>
        </w:rPr>
        <w:t xml:space="preserve"> (DSP)</w:t>
      </w:r>
      <w:r w:rsidR="21AFB465" w:rsidRPr="0918AF74">
        <w:rPr>
          <w:rFonts w:cs="Arial"/>
        </w:rPr>
        <w:t xml:space="preserve">. </w:t>
      </w:r>
      <w:r w:rsidRPr="0918AF74">
        <w:rPr>
          <w:rFonts w:cs="Arial"/>
        </w:rPr>
        <w:t>His condition had progressed to the point where he was unable</w:t>
      </w:r>
      <w:ins w:id="81" w:author="Natasha Laden" w:date="2023-10-06T02:44:00Z">
        <w:r w:rsidR="398DEE12" w:rsidRPr="0918AF74">
          <w:rPr>
            <w:rFonts w:cs="Arial"/>
          </w:rPr>
          <w:t xml:space="preserve"> to</w:t>
        </w:r>
      </w:ins>
      <w:r w:rsidRPr="0918AF74">
        <w:rPr>
          <w:rFonts w:cs="Arial"/>
        </w:rPr>
        <w:t xml:space="preserve"> stand for more than 10 minutes and was losing movement in his hands, resulting in his inability to remain gainfully employed</w:t>
      </w:r>
      <w:r w:rsidR="6B57DE0C" w:rsidRPr="0918AF74">
        <w:rPr>
          <w:rFonts w:cs="Arial"/>
        </w:rPr>
        <w:t xml:space="preserve">. </w:t>
      </w:r>
      <w:r w:rsidRPr="0918AF74">
        <w:rPr>
          <w:rFonts w:cs="Arial"/>
        </w:rPr>
        <w:t xml:space="preserve">The Advocate provided </w:t>
      </w:r>
      <w:r w:rsidR="00BA33D6" w:rsidRPr="0918AF74">
        <w:rPr>
          <w:rFonts w:cs="Arial"/>
        </w:rPr>
        <w:t>easy-read</w:t>
      </w:r>
      <w:r w:rsidRPr="0918AF74">
        <w:rPr>
          <w:rFonts w:cs="Arial"/>
        </w:rPr>
        <w:t xml:space="preserve"> information on how to apply for the D</w:t>
      </w:r>
      <w:r w:rsidR="65DB6AD5" w:rsidRPr="0918AF74">
        <w:rPr>
          <w:rFonts w:cs="Arial"/>
        </w:rPr>
        <w:t>SP</w:t>
      </w:r>
      <w:r w:rsidRPr="0918AF74">
        <w:rPr>
          <w:rFonts w:cs="Arial"/>
        </w:rPr>
        <w:t>. Graham gained a better understanding of the application process and was supported to complete and submit the application to Services Australia. The application was successful, removing the need to remain on JobSeeker payments</w:t>
      </w:r>
      <w:r w:rsidR="6A2B0B25" w:rsidRPr="0918AF74">
        <w:rPr>
          <w:rFonts w:cs="Arial"/>
        </w:rPr>
        <w:t xml:space="preserve">. </w:t>
      </w:r>
      <w:r w:rsidRPr="0918AF74">
        <w:rPr>
          <w:rFonts w:cs="Arial"/>
        </w:rPr>
        <w:t>This alleviated the stress Graham had been feeling in respect to his ongoing finances, resulting in an overall improvement to his mental health.</w:t>
      </w:r>
    </w:p>
    <w:p w14:paraId="3C723B7C" w14:textId="77777777" w:rsidR="006457DB" w:rsidRPr="002D50B4" w:rsidRDefault="006457DB" w:rsidP="006457DB">
      <w:pPr>
        <w:spacing w:after="0"/>
        <w:rPr>
          <w:rFonts w:cs="Arial"/>
          <w:szCs w:val="24"/>
          <w:lang w:val="en-US"/>
        </w:rPr>
      </w:pPr>
    </w:p>
    <w:p w14:paraId="0560D6C6" w14:textId="77777777" w:rsidR="006457DB" w:rsidRPr="002D50B4" w:rsidRDefault="006457DB" w:rsidP="00047724">
      <w:pPr>
        <w:pStyle w:val="Heading3"/>
        <w:rPr>
          <w:lang w:val="en-US"/>
        </w:rPr>
      </w:pPr>
      <w:r w:rsidRPr="2FEEE7F4">
        <w:rPr>
          <w:lang w:val="en-US"/>
        </w:rPr>
        <w:t xml:space="preserve">Sarah * </w:t>
      </w:r>
    </w:p>
    <w:p w14:paraId="21EF0F7E" w14:textId="540913E0" w:rsidR="006457DB" w:rsidRPr="002D50B4" w:rsidRDefault="006457DB" w:rsidP="0918AF74">
      <w:pPr>
        <w:spacing w:after="0"/>
        <w:rPr>
          <w:rFonts w:cs="Arial"/>
          <w:spacing w:val="4"/>
          <w:lang w:eastAsia="en-AU"/>
        </w:rPr>
      </w:pPr>
      <w:r w:rsidRPr="0918AF74">
        <w:rPr>
          <w:rFonts w:cs="Arial"/>
          <w:spacing w:val="4"/>
          <w:lang w:eastAsia="en-AU"/>
        </w:rPr>
        <w:t>Sarah submitted a</w:t>
      </w:r>
      <w:r w:rsidR="00B76962">
        <w:rPr>
          <w:rFonts w:cs="Arial"/>
          <w:lang w:eastAsia="en-AU"/>
        </w:rPr>
        <w:t>n</w:t>
      </w:r>
      <w:r w:rsidRPr="0918AF74">
        <w:rPr>
          <w:rFonts w:cs="Arial"/>
          <w:spacing w:val="4"/>
          <w:lang w:eastAsia="en-AU"/>
        </w:rPr>
        <w:t xml:space="preserve"> NDIS Access request form and was advised she did not meet the disability requirements under Section 24 of the NDIS Act or the early intervention requirements under Section 25. </w:t>
      </w:r>
    </w:p>
    <w:p w14:paraId="6B3225EB" w14:textId="77777777" w:rsidR="006457DB" w:rsidRPr="002D50B4" w:rsidRDefault="006457DB" w:rsidP="006457DB">
      <w:pPr>
        <w:spacing w:after="0"/>
        <w:rPr>
          <w:rFonts w:cs="Arial"/>
          <w:spacing w:val="4"/>
          <w:szCs w:val="24"/>
          <w:lang w:eastAsia="en-AU"/>
        </w:rPr>
      </w:pPr>
    </w:p>
    <w:p w14:paraId="7DE59DB5" w14:textId="581F2B94" w:rsidR="006457DB" w:rsidRPr="002D50B4" w:rsidRDefault="006457DB" w:rsidP="2FEEE7F4">
      <w:pPr>
        <w:spacing w:after="0"/>
        <w:rPr>
          <w:rFonts w:cs="Arial"/>
          <w:spacing w:val="4"/>
          <w:lang w:eastAsia="en-AU"/>
        </w:rPr>
      </w:pPr>
      <w:r w:rsidRPr="2FEEE7F4">
        <w:rPr>
          <w:rFonts w:cs="Arial"/>
          <w:spacing w:val="4"/>
          <w:lang w:eastAsia="en-AU"/>
        </w:rPr>
        <w:t>After an unsuccessful NDIS internal review, Sarah sought advocacy from PWdWA to undertake an appeal at the A</w:t>
      </w:r>
      <w:r w:rsidR="452DDD6E" w:rsidRPr="2FEEE7F4">
        <w:rPr>
          <w:rFonts w:cs="Arial"/>
          <w:spacing w:val="4"/>
          <w:lang w:eastAsia="en-AU"/>
        </w:rPr>
        <w:t>AT</w:t>
      </w:r>
      <w:r w:rsidR="773F8290" w:rsidRPr="2FEEE7F4">
        <w:rPr>
          <w:rFonts w:cs="Arial"/>
          <w:spacing w:val="4"/>
          <w:lang w:eastAsia="en-AU"/>
        </w:rPr>
        <w:t xml:space="preserve">. </w:t>
      </w:r>
      <w:r w:rsidRPr="2FEEE7F4">
        <w:rPr>
          <w:rFonts w:cs="Arial"/>
          <w:spacing w:val="4"/>
          <w:lang w:eastAsia="en-AU"/>
        </w:rPr>
        <w:t>The Advocate assisted Sarah to access Legal Aid and to receive ongoing support to understand the process and engage with all stakeholders effectively</w:t>
      </w:r>
      <w:r w:rsidR="09BA862A" w:rsidRPr="2FEEE7F4">
        <w:rPr>
          <w:rFonts w:cs="Arial"/>
          <w:spacing w:val="4"/>
          <w:lang w:eastAsia="en-AU"/>
        </w:rPr>
        <w:t xml:space="preserve">. </w:t>
      </w:r>
    </w:p>
    <w:p w14:paraId="6CE013F9" w14:textId="77777777" w:rsidR="006457DB" w:rsidRPr="002D50B4" w:rsidRDefault="006457DB" w:rsidP="006457DB">
      <w:pPr>
        <w:spacing w:after="0"/>
        <w:rPr>
          <w:rFonts w:cs="Arial"/>
          <w:spacing w:val="4"/>
          <w:szCs w:val="24"/>
          <w:lang w:eastAsia="en-AU"/>
        </w:rPr>
      </w:pPr>
    </w:p>
    <w:p w14:paraId="6B6B34F6" w14:textId="423BE69A" w:rsidR="006457DB" w:rsidRPr="002D50B4" w:rsidRDefault="006457DB" w:rsidP="2FEEE7F4">
      <w:pPr>
        <w:spacing w:after="0"/>
        <w:rPr>
          <w:rFonts w:cs="Arial"/>
          <w:spacing w:val="4"/>
          <w:lang w:eastAsia="en-AU"/>
        </w:rPr>
      </w:pPr>
      <w:r w:rsidRPr="2FEEE7F4">
        <w:rPr>
          <w:rFonts w:cs="Arial"/>
          <w:spacing w:val="4"/>
          <w:lang w:eastAsia="en-AU"/>
        </w:rPr>
        <w:t xml:space="preserve">The lawyers representing the </w:t>
      </w:r>
      <w:r w:rsidR="18375561" w:rsidRPr="2FEEE7F4">
        <w:rPr>
          <w:rFonts w:cs="Arial"/>
          <w:spacing w:val="4"/>
          <w:lang w:eastAsia="en-AU"/>
        </w:rPr>
        <w:t>National Disability Insurance Agency (</w:t>
      </w:r>
      <w:r w:rsidRPr="2FEEE7F4">
        <w:rPr>
          <w:rFonts w:cs="Arial"/>
          <w:spacing w:val="4"/>
          <w:lang w:eastAsia="en-AU"/>
        </w:rPr>
        <w:t>NDIA</w:t>
      </w:r>
      <w:r w:rsidR="03D2C2A0" w:rsidRPr="2FEEE7F4">
        <w:rPr>
          <w:rFonts w:cs="Arial"/>
          <w:spacing w:val="4"/>
          <w:lang w:eastAsia="en-AU"/>
        </w:rPr>
        <w:t>)</w:t>
      </w:r>
      <w:r w:rsidRPr="2FEEE7F4">
        <w:rPr>
          <w:rFonts w:cs="Arial"/>
          <w:spacing w:val="4"/>
          <w:lang w:eastAsia="en-AU"/>
        </w:rPr>
        <w:t xml:space="preserve"> argued Sarah had medical conditions which impacted her functional capacity </w:t>
      </w:r>
      <w:r w:rsidR="003B0A6C">
        <w:rPr>
          <w:rFonts w:cs="Arial"/>
          <w:spacing w:val="4"/>
          <w:lang w:eastAsia="en-AU"/>
        </w:rPr>
        <w:t>and</w:t>
      </w:r>
      <w:r w:rsidRPr="2FEEE7F4">
        <w:rPr>
          <w:rFonts w:cs="Arial"/>
          <w:spacing w:val="4"/>
          <w:lang w:eastAsia="en-AU"/>
        </w:rPr>
        <w:t xml:space="preserve"> were not related to her disabilities</w:t>
      </w:r>
      <w:r w:rsidR="58872067" w:rsidRPr="2FEEE7F4">
        <w:rPr>
          <w:rFonts w:cs="Arial"/>
          <w:spacing w:val="4"/>
          <w:lang w:eastAsia="en-AU"/>
        </w:rPr>
        <w:t xml:space="preserve">. </w:t>
      </w:r>
      <w:r w:rsidRPr="2FEEE7F4">
        <w:rPr>
          <w:rFonts w:cs="Arial"/>
          <w:spacing w:val="4"/>
          <w:lang w:eastAsia="en-AU"/>
        </w:rPr>
        <w:t>They also argued Sarah would be better funded through aged care services and not the NDIA.</w:t>
      </w:r>
    </w:p>
    <w:p w14:paraId="0ADBA4CD" w14:textId="77777777" w:rsidR="006457DB" w:rsidRPr="002D50B4" w:rsidRDefault="006457DB" w:rsidP="006457DB">
      <w:pPr>
        <w:spacing w:after="0"/>
        <w:rPr>
          <w:rFonts w:cs="Arial"/>
          <w:spacing w:val="4"/>
          <w:szCs w:val="24"/>
          <w:lang w:eastAsia="en-AU"/>
        </w:rPr>
      </w:pPr>
    </w:p>
    <w:p w14:paraId="274E0173" w14:textId="78741CF4" w:rsidR="006457DB" w:rsidRPr="002D50B4" w:rsidRDefault="00DE6648" w:rsidP="006457DB">
      <w:pPr>
        <w:spacing w:after="0"/>
        <w:rPr>
          <w:rFonts w:cs="Arial"/>
          <w:szCs w:val="24"/>
          <w:lang w:val="en-US"/>
        </w:rPr>
      </w:pPr>
      <w:r>
        <w:rPr>
          <w:rFonts w:cs="Arial"/>
          <w:spacing w:val="4"/>
          <w:szCs w:val="24"/>
          <w:lang w:eastAsia="en-AU"/>
        </w:rPr>
        <w:t>Sarah’s</w:t>
      </w:r>
      <w:r w:rsidR="006457DB" w:rsidRPr="002D50B4">
        <w:rPr>
          <w:rFonts w:cs="Arial"/>
          <w:spacing w:val="4"/>
          <w:szCs w:val="24"/>
          <w:lang w:eastAsia="en-AU"/>
        </w:rPr>
        <w:t xml:space="preserve"> medical practitioners were able to give evidence to support </w:t>
      </w:r>
      <w:r w:rsidR="001178E6">
        <w:rPr>
          <w:rFonts w:cs="Arial"/>
          <w:spacing w:val="4"/>
          <w:szCs w:val="24"/>
          <w:lang w:eastAsia="en-AU"/>
        </w:rPr>
        <w:t xml:space="preserve">the </w:t>
      </w:r>
      <w:r w:rsidR="006457DB" w:rsidRPr="002D50B4">
        <w:rPr>
          <w:rFonts w:cs="Arial"/>
          <w:spacing w:val="4"/>
          <w:szCs w:val="24"/>
          <w:lang w:eastAsia="en-AU"/>
        </w:rPr>
        <w:t xml:space="preserve">claim she had a disability and provided the tribunal with the necessary evidence to prove significant impairment. As a result, Sarah was granted access to the NDIS. </w:t>
      </w:r>
    </w:p>
    <w:p w14:paraId="1AD62F7C" w14:textId="77777777" w:rsidR="006457DB" w:rsidRPr="002D50B4" w:rsidRDefault="006457DB" w:rsidP="006457DB">
      <w:pPr>
        <w:spacing w:after="0"/>
        <w:rPr>
          <w:rFonts w:cs="Arial"/>
          <w:szCs w:val="24"/>
          <w:lang w:val="en-US"/>
        </w:rPr>
      </w:pPr>
    </w:p>
    <w:p w14:paraId="25E8577A" w14:textId="77777777" w:rsidR="006457DB" w:rsidRPr="002D50B4" w:rsidRDefault="006457DB" w:rsidP="00047724">
      <w:pPr>
        <w:pStyle w:val="Heading3"/>
        <w:rPr>
          <w:lang w:val="en-US"/>
        </w:rPr>
      </w:pPr>
      <w:r w:rsidRPr="2FEEE7F4">
        <w:rPr>
          <w:lang w:val="en-US"/>
        </w:rPr>
        <w:t>Justin*</w:t>
      </w:r>
    </w:p>
    <w:p w14:paraId="48F600FD" w14:textId="2AC7D3AF" w:rsidR="006457DB" w:rsidRPr="002D50B4" w:rsidRDefault="006457DB" w:rsidP="2FEEE7F4">
      <w:pPr>
        <w:spacing w:before="240" w:after="120"/>
        <w:jc w:val="both"/>
        <w:rPr>
          <w:rFonts w:cs="Arial"/>
          <w:spacing w:val="4"/>
          <w:lang w:eastAsia="en-AU"/>
        </w:rPr>
      </w:pPr>
      <w:r w:rsidRPr="2FEEE7F4">
        <w:rPr>
          <w:rFonts w:cs="Arial"/>
          <w:spacing w:val="4"/>
          <w:lang w:eastAsia="en-AU"/>
        </w:rPr>
        <w:t>Justin contacted PWdWA after his live-in support worker retired. The support worker had provided 24/7 support and due to the nature of their relationship had not created an environment where Justin could build his skills and capacity</w:t>
      </w:r>
      <w:r w:rsidR="010226FE" w:rsidRPr="2FEEE7F4">
        <w:rPr>
          <w:rFonts w:cs="Arial"/>
          <w:spacing w:val="4"/>
          <w:lang w:eastAsia="en-AU"/>
        </w:rPr>
        <w:t xml:space="preserve">. </w:t>
      </w:r>
      <w:r w:rsidRPr="2FEEE7F4">
        <w:rPr>
          <w:rFonts w:cs="Arial"/>
          <w:spacing w:val="4"/>
          <w:lang w:eastAsia="en-AU"/>
        </w:rPr>
        <w:t>Justin ha</w:t>
      </w:r>
      <w:r w:rsidR="00DE6648">
        <w:rPr>
          <w:rFonts w:cs="Arial"/>
          <w:spacing w:val="4"/>
          <w:lang w:eastAsia="en-AU"/>
        </w:rPr>
        <w:t>s</w:t>
      </w:r>
      <w:r w:rsidRPr="2FEEE7F4">
        <w:rPr>
          <w:rFonts w:cs="Arial"/>
          <w:spacing w:val="4"/>
          <w:lang w:eastAsia="en-AU"/>
        </w:rPr>
        <w:t xml:space="preserve"> a vision impairment, </w:t>
      </w:r>
      <w:r w:rsidR="00DA63D1">
        <w:rPr>
          <w:rFonts w:cs="Arial"/>
          <w:spacing w:val="4"/>
          <w:lang w:eastAsia="en-AU"/>
        </w:rPr>
        <w:t>is</w:t>
      </w:r>
      <w:r w:rsidRPr="2FEEE7F4">
        <w:rPr>
          <w:rFonts w:cs="Arial"/>
          <w:spacing w:val="4"/>
          <w:lang w:eastAsia="en-AU"/>
        </w:rPr>
        <w:t xml:space="preserve"> unable to walk unassisted and </w:t>
      </w:r>
      <w:r w:rsidR="00DA63D1">
        <w:rPr>
          <w:rFonts w:cs="Arial"/>
          <w:spacing w:val="4"/>
          <w:lang w:eastAsia="en-AU"/>
        </w:rPr>
        <w:t>has</w:t>
      </w:r>
      <w:r w:rsidRPr="2FEEE7F4">
        <w:rPr>
          <w:rFonts w:cs="Arial"/>
          <w:spacing w:val="4"/>
          <w:lang w:eastAsia="en-AU"/>
        </w:rPr>
        <w:t xml:space="preserve"> not learnt to use Braille. As a </w:t>
      </w:r>
      <w:r w:rsidR="2DDABF04" w:rsidRPr="2FEEE7F4">
        <w:rPr>
          <w:rFonts w:cs="Arial"/>
          <w:spacing w:val="4"/>
          <w:lang w:eastAsia="en-AU"/>
        </w:rPr>
        <w:t>result</w:t>
      </w:r>
      <w:r w:rsidRPr="2FEEE7F4">
        <w:rPr>
          <w:rFonts w:cs="Arial"/>
          <w:spacing w:val="4"/>
          <w:lang w:eastAsia="en-AU"/>
        </w:rPr>
        <w:t xml:space="preserve"> in Justin’s change in circumstances, he sought a review of his NDIS plan funding. His support hours were reduced to 8 hours per day which put him at significant risk. The decision was appealed and funding was extended for a further six months to allow Justin continuity of supports while obtaining the necessary evidence to support his case.   </w:t>
      </w:r>
    </w:p>
    <w:p w14:paraId="6DAC832B" w14:textId="3C36DCB3" w:rsidR="00047724" w:rsidRDefault="006457DB" w:rsidP="2FEEE7F4">
      <w:pPr>
        <w:spacing w:before="240" w:after="120"/>
        <w:rPr>
          <w:rFonts w:cs="Arial"/>
          <w:spacing w:val="4"/>
          <w:lang w:eastAsia="en-AU"/>
        </w:rPr>
      </w:pPr>
      <w:r w:rsidRPr="2FEEE7F4">
        <w:rPr>
          <w:rFonts w:cs="Arial"/>
          <w:spacing w:val="4"/>
          <w:lang w:eastAsia="en-AU"/>
        </w:rPr>
        <w:t>Rather than returning to the AAT, the NDIA offered the option of an Independent Expert Review</w:t>
      </w:r>
      <w:r w:rsidR="744F603A" w:rsidRPr="2FEEE7F4">
        <w:rPr>
          <w:rFonts w:cs="Arial"/>
          <w:spacing w:val="4"/>
          <w:lang w:eastAsia="en-AU"/>
        </w:rPr>
        <w:t xml:space="preserve"> (IER). W</w:t>
      </w:r>
      <w:r w:rsidRPr="2FEEE7F4">
        <w:rPr>
          <w:rFonts w:cs="Arial"/>
          <w:spacing w:val="4"/>
          <w:lang w:eastAsia="en-AU"/>
        </w:rPr>
        <w:t>hile this was welcomed it became a drawn-out process and took more time than expected</w:t>
      </w:r>
      <w:r w:rsidR="45F9053F" w:rsidRPr="2FEEE7F4">
        <w:rPr>
          <w:rFonts w:cs="Arial"/>
          <w:spacing w:val="4"/>
          <w:lang w:eastAsia="en-AU"/>
        </w:rPr>
        <w:t xml:space="preserve">. </w:t>
      </w:r>
      <w:bookmarkStart w:id="82" w:name="_Int_YPpEOijL"/>
      <w:r w:rsidRPr="2FEEE7F4">
        <w:rPr>
          <w:rFonts w:cs="Arial"/>
          <w:spacing w:val="4"/>
          <w:lang w:eastAsia="en-AU"/>
        </w:rPr>
        <w:t>Ultimately, the</w:t>
      </w:r>
      <w:bookmarkEnd w:id="82"/>
      <w:r w:rsidRPr="2FEEE7F4">
        <w:rPr>
          <w:rFonts w:cs="Arial"/>
          <w:spacing w:val="4"/>
          <w:lang w:eastAsia="en-AU"/>
        </w:rPr>
        <w:t xml:space="preserve"> IER deemed the funding Justin was requesting as justified. They found Justin had the right to enjoy life and recognised he should not be penalised if he had not undergone capacity building in the past. His evidence was accepted and Justin was able to receive the support hours he required to live safely and independently. </w:t>
      </w:r>
    </w:p>
    <w:p w14:paraId="44A7FC8A" w14:textId="77777777" w:rsidR="00047724" w:rsidRDefault="00047724">
      <w:pPr>
        <w:spacing w:line="259" w:lineRule="auto"/>
        <w:rPr>
          <w:rFonts w:cs="Arial"/>
          <w:spacing w:val="4"/>
          <w:lang w:eastAsia="en-AU"/>
        </w:rPr>
      </w:pPr>
      <w:r>
        <w:rPr>
          <w:rFonts w:cs="Arial"/>
          <w:spacing w:val="4"/>
          <w:lang w:eastAsia="en-AU"/>
        </w:rPr>
        <w:br w:type="page"/>
      </w:r>
    </w:p>
    <w:p w14:paraId="0DEF8F8E" w14:textId="448C0DD3" w:rsidR="006457DB" w:rsidRPr="002D50B4" w:rsidRDefault="006457DB" w:rsidP="00AD1D9D">
      <w:pPr>
        <w:pStyle w:val="Heading3"/>
        <w:rPr>
          <w:lang w:val="en-US"/>
        </w:rPr>
      </w:pPr>
      <w:r w:rsidRPr="2FEEE7F4">
        <w:rPr>
          <w:lang w:val="en-US"/>
        </w:rPr>
        <w:t>Agnes *</w:t>
      </w:r>
    </w:p>
    <w:p w14:paraId="3A62EA9E" w14:textId="5FBA71EC" w:rsidR="006457DB" w:rsidRPr="002D50B4" w:rsidRDefault="006457DB" w:rsidP="2FEEE7F4">
      <w:pPr>
        <w:pStyle w:val="NormalWeb"/>
        <w:spacing w:after="120" w:afterAutospacing="0" w:line="360" w:lineRule="auto"/>
        <w:rPr>
          <w:rFonts w:ascii="Arial" w:hAnsi="Arial" w:cs="Arial"/>
        </w:rPr>
      </w:pPr>
      <w:r w:rsidRPr="2FEEE7F4">
        <w:rPr>
          <w:rFonts w:ascii="Arial" w:hAnsi="Arial" w:cs="Arial"/>
        </w:rPr>
        <w:t>Agnes is an elderly woman diagnosed with developmental delays, low literacy, and mental health issues</w:t>
      </w:r>
      <w:r w:rsidR="2E3C55DC" w:rsidRPr="2FEEE7F4">
        <w:rPr>
          <w:rFonts w:ascii="Arial" w:hAnsi="Arial" w:cs="Arial"/>
        </w:rPr>
        <w:t xml:space="preserve">. </w:t>
      </w:r>
      <w:r w:rsidRPr="2FEEE7F4">
        <w:rPr>
          <w:rFonts w:ascii="Arial" w:hAnsi="Arial" w:cs="Arial"/>
        </w:rPr>
        <w:t xml:space="preserve">Her daughter in law had sought a guardianship and administration order on her behalf due to family disputes. </w:t>
      </w:r>
    </w:p>
    <w:p w14:paraId="7FCF736E" w14:textId="314271B3" w:rsidR="006457DB" w:rsidRPr="002D50B4" w:rsidRDefault="006457DB" w:rsidP="2FEEE7F4">
      <w:pPr>
        <w:pStyle w:val="NormalWeb"/>
        <w:spacing w:after="120" w:afterAutospacing="0" w:line="360" w:lineRule="auto"/>
        <w:rPr>
          <w:rFonts w:ascii="Arial" w:hAnsi="Arial" w:cs="Arial"/>
        </w:rPr>
      </w:pPr>
      <w:r w:rsidRPr="2FEEE7F4">
        <w:rPr>
          <w:rFonts w:ascii="Arial" w:hAnsi="Arial" w:cs="Arial"/>
        </w:rPr>
        <w:t>At the time PWdWA was contacted, Agnes had been under the care of the Office of Public Administration for five years</w:t>
      </w:r>
      <w:r w:rsidR="770C56A0" w:rsidRPr="2FEEE7F4">
        <w:rPr>
          <w:rFonts w:ascii="Arial" w:hAnsi="Arial" w:cs="Arial"/>
        </w:rPr>
        <w:t xml:space="preserve">. </w:t>
      </w:r>
      <w:r w:rsidRPr="2FEEE7F4">
        <w:rPr>
          <w:rFonts w:ascii="Arial" w:hAnsi="Arial" w:cs="Arial"/>
        </w:rPr>
        <w:t>At the client’s request, our objective was to demonstrate to the State Administrative Tribunal</w:t>
      </w:r>
      <w:r w:rsidR="47C4D5CF" w:rsidRPr="2FEEE7F4">
        <w:rPr>
          <w:rFonts w:ascii="Arial" w:hAnsi="Arial" w:cs="Arial"/>
        </w:rPr>
        <w:t xml:space="preserve"> (SAT) that</w:t>
      </w:r>
      <w:r w:rsidRPr="2FEEE7F4">
        <w:rPr>
          <w:rFonts w:ascii="Arial" w:hAnsi="Arial" w:cs="Arial"/>
        </w:rPr>
        <w:t xml:space="preserve"> Agnes </w:t>
      </w:r>
      <w:bookmarkStart w:id="83" w:name="_Int_a5MIiC4G"/>
      <w:r w:rsidRPr="2FEEE7F4">
        <w:rPr>
          <w:rFonts w:ascii="Arial" w:hAnsi="Arial" w:cs="Arial"/>
        </w:rPr>
        <w:t>was capable of managing</w:t>
      </w:r>
      <w:bookmarkEnd w:id="83"/>
      <w:r w:rsidRPr="2FEEE7F4">
        <w:rPr>
          <w:rFonts w:ascii="Arial" w:hAnsi="Arial" w:cs="Arial"/>
        </w:rPr>
        <w:t xml:space="preserve"> her own affairs and finances, despite her disability. </w:t>
      </w:r>
    </w:p>
    <w:p w14:paraId="093900B5" w14:textId="25455D5F" w:rsidR="00020225" w:rsidRPr="002D50B4" w:rsidRDefault="006457DB" w:rsidP="00020225">
      <w:pPr>
        <w:pStyle w:val="NormalWeb"/>
        <w:spacing w:after="120" w:afterAutospacing="0" w:line="360" w:lineRule="auto"/>
        <w:rPr>
          <w:rFonts w:ascii="Arial" w:hAnsi="Arial" w:cs="Arial"/>
        </w:rPr>
      </w:pPr>
      <w:r w:rsidRPr="2FEEE7F4">
        <w:rPr>
          <w:rFonts w:ascii="Arial" w:hAnsi="Arial" w:cs="Arial"/>
        </w:rPr>
        <w:t xml:space="preserve">During the initial hearing, we successfully had her </w:t>
      </w:r>
      <w:r w:rsidR="00023DFF">
        <w:rPr>
          <w:rFonts w:ascii="Arial" w:hAnsi="Arial" w:cs="Arial"/>
        </w:rPr>
        <w:t>G</w:t>
      </w:r>
      <w:r w:rsidRPr="2FEEE7F4">
        <w:rPr>
          <w:rFonts w:ascii="Arial" w:hAnsi="Arial" w:cs="Arial"/>
        </w:rPr>
        <w:t xml:space="preserve">uardianship </w:t>
      </w:r>
      <w:r w:rsidR="00023DFF">
        <w:rPr>
          <w:rFonts w:ascii="Arial" w:hAnsi="Arial" w:cs="Arial"/>
        </w:rPr>
        <w:t>O</w:t>
      </w:r>
      <w:r w:rsidR="00020225" w:rsidRPr="00020225">
        <w:rPr>
          <w:rFonts w:ascii="Arial" w:hAnsi="Arial" w:cs="Arial"/>
        </w:rPr>
        <w:t xml:space="preserve"> </w:t>
      </w:r>
      <w:r w:rsidR="00020225" w:rsidRPr="2FEEE7F4">
        <w:rPr>
          <w:rFonts w:ascii="Arial" w:hAnsi="Arial" w:cs="Arial"/>
        </w:rPr>
        <w:t>rder revoked by showcasing the ample support system surrounding Agnes. For instance, Agnes shares a strong relationship with her support coordinator and effectively communicates her needs. Her spouse also provides invaluable support, which was substantiated with evidence presented to the SAT, along with input from healthcare professionals.</w:t>
      </w:r>
    </w:p>
    <w:p w14:paraId="6ADCDDB8" w14:textId="77777777" w:rsidR="00020225" w:rsidRPr="002D50B4" w:rsidRDefault="00020225" w:rsidP="00020225">
      <w:pPr>
        <w:pStyle w:val="NormalWeb"/>
        <w:spacing w:after="120" w:afterAutospacing="0" w:line="360" w:lineRule="auto"/>
        <w:rPr>
          <w:rFonts w:ascii="Arial" w:hAnsi="Arial" w:cs="Arial"/>
        </w:rPr>
      </w:pPr>
      <w:r w:rsidRPr="2FEEE7F4">
        <w:rPr>
          <w:rFonts w:ascii="Arial" w:hAnsi="Arial" w:cs="Arial"/>
        </w:rPr>
        <w:t xml:space="preserve">We then contested the Administration Order in place and Agnes was granted the opportunity to manage her own disability pension for a twelve-month trial period to demonstrate her financial literacy. At the end of this period, we could clearly demonstrate Agnes had managed her finances well, and on 19 September 2023, her administration order was successfully revoked. </w:t>
      </w:r>
    </w:p>
    <w:p w14:paraId="3632BE00" w14:textId="77777777" w:rsidR="00020225" w:rsidRDefault="00020225" w:rsidP="00020225">
      <w:pPr>
        <w:pStyle w:val="BodyText"/>
        <w:spacing w:after="0"/>
      </w:pPr>
    </w:p>
    <w:p w14:paraId="53AFDE0A" w14:textId="77777777" w:rsidR="00020225" w:rsidRPr="00AD1D9D" w:rsidRDefault="00020225" w:rsidP="00020225">
      <w:pPr>
        <w:pStyle w:val="BodyText"/>
        <w:spacing w:after="0"/>
      </w:pPr>
      <w:r w:rsidRPr="00AD1D9D">
        <w:t>“</w:t>
      </w:r>
      <w:bookmarkStart w:id="84" w:name="_Hlk149743013"/>
      <w:r w:rsidRPr="00AD1D9D">
        <w:t xml:space="preserve">Thank you so much for listening to me. Can you also thank Matt he has a wonderful phone manner and also listened.”  Amy* </w:t>
      </w:r>
      <w:bookmarkEnd w:id="84"/>
    </w:p>
    <w:p w14:paraId="1CE60FE2" w14:textId="77777777" w:rsidR="00020225" w:rsidRPr="002D50B4" w:rsidRDefault="00020225" w:rsidP="00020225">
      <w:pPr>
        <w:spacing w:after="0"/>
        <w:rPr>
          <w:rFonts w:cs="Arial"/>
          <w:b/>
          <w:bCs/>
          <w:szCs w:val="24"/>
          <w:lang w:val="en-US"/>
        </w:rPr>
      </w:pPr>
    </w:p>
    <w:p w14:paraId="40FC1A4F" w14:textId="2FDD6305" w:rsidR="00FA3B6E" w:rsidRDefault="00020225" w:rsidP="00020225">
      <w:pPr>
        <w:spacing w:after="0"/>
        <w:rPr>
          <w:rFonts w:cs="Arial"/>
          <w:b/>
          <w:bCs/>
          <w:szCs w:val="24"/>
          <w:lang w:val="en-US"/>
        </w:rPr>
      </w:pPr>
      <w:r w:rsidRPr="002D50B4">
        <w:rPr>
          <w:rFonts w:cs="Arial"/>
          <w:b/>
          <w:bCs/>
          <w:szCs w:val="24"/>
          <w:lang w:val="en-US"/>
        </w:rPr>
        <w:t xml:space="preserve">*Names have been changed </w:t>
      </w:r>
    </w:p>
    <w:p w14:paraId="5B2C7D2C" w14:textId="77777777" w:rsidR="00FA3B6E" w:rsidRDefault="00FA3B6E">
      <w:pPr>
        <w:spacing w:line="259" w:lineRule="auto"/>
        <w:rPr>
          <w:rFonts w:cs="Arial"/>
          <w:b/>
          <w:bCs/>
          <w:szCs w:val="24"/>
          <w:lang w:val="en-US"/>
        </w:rPr>
      </w:pPr>
      <w:r>
        <w:rPr>
          <w:rFonts w:cs="Arial"/>
          <w:b/>
          <w:bCs/>
          <w:szCs w:val="24"/>
          <w:lang w:val="en-US"/>
        </w:rPr>
        <w:br w:type="page"/>
      </w:r>
    </w:p>
    <w:p w14:paraId="668330E5" w14:textId="77777777" w:rsidR="0001401C" w:rsidRPr="002D50B4" w:rsidRDefault="0001401C" w:rsidP="004F66AB">
      <w:pPr>
        <w:pStyle w:val="Heading1"/>
        <w:rPr>
          <w:lang w:val="en-US"/>
        </w:rPr>
      </w:pPr>
      <w:bookmarkStart w:id="85" w:name="_Membership_and_Engagement"/>
      <w:bookmarkEnd w:id="85"/>
      <w:r w:rsidRPr="2FEEE7F4">
        <w:rPr>
          <w:lang w:val="en-US"/>
        </w:rPr>
        <w:t xml:space="preserve">Membership and Engagement </w:t>
      </w:r>
    </w:p>
    <w:p w14:paraId="51F7B3D5" w14:textId="77777777" w:rsidR="0001401C" w:rsidRPr="002D50B4" w:rsidRDefault="0001401C" w:rsidP="0001401C">
      <w:pPr>
        <w:spacing w:after="0"/>
        <w:rPr>
          <w:rFonts w:cs="Arial"/>
          <w:szCs w:val="24"/>
          <w:lang w:val="en-US"/>
        </w:rPr>
      </w:pPr>
    </w:p>
    <w:p w14:paraId="26BAC8C6" w14:textId="77777777" w:rsidR="0001401C" w:rsidRPr="002D50B4" w:rsidRDefault="0001401C" w:rsidP="0001401C">
      <w:pPr>
        <w:spacing w:after="0"/>
        <w:rPr>
          <w:rFonts w:cs="Arial"/>
          <w:lang w:val="en-US"/>
        </w:rPr>
      </w:pPr>
      <w:r w:rsidRPr="2FEEE7F4">
        <w:rPr>
          <w:rFonts w:cs="Arial"/>
          <w:lang w:val="en-US"/>
        </w:rPr>
        <w:t>Engaging with our members remains a major focal point and this year PWdWA focused on three engagement strategies:</w:t>
      </w:r>
    </w:p>
    <w:p w14:paraId="66B517F6" w14:textId="77777777" w:rsidR="0001401C" w:rsidRPr="002D50B4" w:rsidRDefault="0001401C" w:rsidP="0001401C">
      <w:pPr>
        <w:spacing w:after="0"/>
        <w:rPr>
          <w:rFonts w:cs="Arial"/>
          <w:szCs w:val="24"/>
          <w:lang w:val="en-US"/>
        </w:rPr>
      </w:pPr>
    </w:p>
    <w:p w14:paraId="4C6535DF" w14:textId="77777777" w:rsidR="0001401C" w:rsidRPr="002D50B4" w:rsidRDefault="0001401C" w:rsidP="0001401C">
      <w:pPr>
        <w:pStyle w:val="ListParagraph"/>
        <w:numPr>
          <w:ilvl w:val="0"/>
          <w:numId w:val="38"/>
        </w:numPr>
        <w:spacing w:after="0" w:line="259" w:lineRule="auto"/>
        <w:rPr>
          <w:rFonts w:cs="Arial"/>
          <w:szCs w:val="24"/>
          <w:lang w:val="en-US"/>
        </w:rPr>
      </w:pPr>
      <w:r w:rsidRPr="002D50B4">
        <w:rPr>
          <w:rFonts w:cs="Arial"/>
          <w:szCs w:val="24"/>
          <w:lang w:val="en-US"/>
        </w:rPr>
        <w:t>Promoting our services to a broader audience</w:t>
      </w:r>
      <w:r>
        <w:rPr>
          <w:rFonts w:cs="Arial"/>
          <w:szCs w:val="24"/>
          <w:lang w:val="en-US"/>
        </w:rPr>
        <w:t>.</w:t>
      </w:r>
    </w:p>
    <w:p w14:paraId="61D08F5D" w14:textId="77777777" w:rsidR="0001401C" w:rsidRPr="002D50B4" w:rsidRDefault="0001401C" w:rsidP="0001401C">
      <w:pPr>
        <w:pStyle w:val="ListParagraph"/>
        <w:numPr>
          <w:ilvl w:val="0"/>
          <w:numId w:val="38"/>
        </w:numPr>
        <w:spacing w:after="0" w:line="259" w:lineRule="auto"/>
        <w:rPr>
          <w:rFonts w:cs="Arial"/>
          <w:szCs w:val="24"/>
          <w:lang w:val="en-US"/>
        </w:rPr>
      </w:pPr>
      <w:r w:rsidRPr="002D50B4">
        <w:rPr>
          <w:rFonts w:cs="Arial"/>
          <w:szCs w:val="24"/>
          <w:lang w:val="en-US"/>
        </w:rPr>
        <w:t>Reconnecting with people and communities in person</w:t>
      </w:r>
      <w:r>
        <w:rPr>
          <w:rFonts w:cs="Arial"/>
          <w:szCs w:val="24"/>
          <w:lang w:val="en-US"/>
        </w:rPr>
        <w:t>.</w:t>
      </w:r>
      <w:r w:rsidRPr="002D50B4">
        <w:rPr>
          <w:rFonts w:cs="Arial"/>
          <w:szCs w:val="24"/>
          <w:lang w:val="en-US"/>
        </w:rPr>
        <w:t xml:space="preserve"> </w:t>
      </w:r>
    </w:p>
    <w:p w14:paraId="1918DD72" w14:textId="77777777" w:rsidR="0001401C" w:rsidRPr="002D50B4" w:rsidRDefault="0001401C" w:rsidP="0001401C">
      <w:pPr>
        <w:pStyle w:val="ListParagraph"/>
        <w:numPr>
          <w:ilvl w:val="0"/>
          <w:numId w:val="38"/>
        </w:numPr>
        <w:spacing w:after="0" w:line="259" w:lineRule="auto"/>
        <w:rPr>
          <w:rFonts w:cs="Arial"/>
          <w:szCs w:val="24"/>
          <w:lang w:val="en-US"/>
        </w:rPr>
      </w:pPr>
      <w:r w:rsidRPr="002D50B4">
        <w:rPr>
          <w:rFonts w:cs="Arial"/>
          <w:szCs w:val="24"/>
          <w:lang w:val="en-US"/>
        </w:rPr>
        <w:t>Greater membership engagement and consultation</w:t>
      </w:r>
      <w:r>
        <w:rPr>
          <w:rFonts w:cs="Arial"/>
          <w:szCs w:val="24"/>
          <w:lang w:val="en-US"/>
        </w:rPr>
        <w:t>.</w:t>
      </w:r>
      <w:r w:rsidRPr="002D50B4">
        <w:rPr>
          <w:rFonts w:cs="Arial"/>
          <w:szCs w:val="24"/>
          <w:lang w:val="en-US"/>
        </w:rPr>
        <w:t xml:space="preserve"> </w:t>
      </w:r>
    </w:p>
    <w:p w14:paraId="69F41F26" w14:textId="77777777" w:rsidR="0001401C" w:rsidRPr="002D50B4" w:rsidRDefault="0001401C" w:rsidP="0001401C">
      <w:pPr>
        <w:spacing w:after="0"/>
        <w:rPr>
          <w:rFonts w:cs="Arial"/>
          <w:szCs w:val="24"/>
          <w:lang w:val="en-US"/>
        </w:rPr>
      </w:pPr>
    </w:p>
    <w:p w14:paraId="555BF29C" w14:textId="77777777" w:rsidR="0001401C" w:rsidRPr="002D50B4" w:rsidRDefault="0001401C" w:rsidP="0001401C">
      <w:pPr>
        <w:spacing w:after="0"/>
        <w:rPr>
          <w:rFonts w:cs="Arial"/>
          <w:szCs w:val="24"/>
          <w:lang w:val="en-US"/>
        </w:rPr>
      </w:pPr>
    </w:p>
    <w:p w14:paraId="43772389" w14:textId="70C3F840" w:rsidR="0001401C" w:rsidRPr="002D50B4" w:rsidRDefault="0001401C" w:rsidP="0001401C">
      <w:pPr>
        <w:spacing w:after="0"/>
        <w:rPr>
          <w:rFonts w:cs="Arial"/>
          <w:lang w:val="en-US"/>
        </w:rPr>
      </w:pPr>
      <w:r w:rsidRPr="2FEEE7F4">
        <w:rPr>
          <w:rFonts w:cs="Arial"/>
          <w:lang w:val="en-US"/>
        </w:rPr>
        <w:t xml:space="preserve">With the easing of COVID-19 restrictions many people with </w:t>
      </w:r>
      <w:bookmarkStart w:id="86" w:name="_Int_fN21Vvts"/>
      <w:r w:rsidRPr="2FEEE7F4">
        <w:rPr>
          <w:rFonts w:cs="Arial"/>
          <w:lang w:val="en-US"/>
        </w:rPr>
        <w:t>disability</w:t>
      </w:r>
      <w:bookmarkEnd w:id="86"/>
      <w:r w:rsidRPr="2FEEE7F4">
        <w:rPr>
          <w:rFonts w:cs="Arial"/>
          <w:lang w:val="en-US"/>
        </w:rPr>
        <w:t xml:space="preserve"> identified as feeling lonely or isolated. Staff hit the road travelling from the Pilbara to Peel regions promoting advocacy services, delivering workshops in person, and consulting with the community on current and future needs. The response was overwhelmingly positive, with many people feeding back they felt heard and not forgotten.</w:t>
      </w:r>
    </w:p>
    <w:p w14:paraId="4C9B28F1" w14:textId="77777777" w:rsidR="0001401C" w:rsidRPr="002D50B4" w:rsidRDefault="0001401C" w:rsidP="0001401C">
      <w:pPr>
        <w:spacing w:after="0"/>
        <w:rPr>
          <w:rFonts w:cs="Arial"/>
          <w:szCs w:val="24"/>
          <w:lang w:val="en-US"/>
        </w:rPr>
      </w:pPr>
    </w:p>
    <w:p w14:paraId="777E8E26" w14:textId="77777777" w:rsidR="0001401C" w:rsidRPr="002D50B4" w:rsidRDefault="0001401C" w:rsidP="0001401C">
      <w:pPr>
        <w:spacing w:after="0"/>
        <w:rPr>
          <w:rFonts w:cs="Arial"/>
          <w:lang w:val="en-US"/>
        </w:rPr>
      </w:pPr>
      <w:r w:rsidRPr="2FEEE7F4">
        <w:rPr>
          <w:rFonts w:cs="Arial"/>
          <w:lang w:val="en-US"/>
        </w:rPr>
        <w:t xml:space="preserve">Here are just a few of the events our Communications Officer was involved in: Disability Expo, Linkwest Conference, Abilities Expo, Carers’ Day, WA Government Digital Blueprint, City of Mandurah Access and Inclusion forum, John Tonkin College Education Support Centre Expo, City of Karratha Disability and Inclusion plan, Autism </w:t>
      </w:r>
      <w:r>
        <w:rPr>
          <w:rFonts w:cs="Arial"/>
          <w:lang w:val="en-US"/>
        </w:rPr>
        <w:t xml:space="preserve">Camp </w:t>
      </w:r>
      <w:r w:rsidRPr="2FEEE7F4">
        <w:rPr>
          <w:rFonts w:cs="Arial"/>
          <w:lang w:val="en-US"/>
        </w:rPr>
        <w:t xml:space="preserve">Australia camps. </w:t>
      </w:r>
    </w:p>
    <w:p w14:paraId="4D203786" w14:textId="77777777" w:rsidR="0001401C" w:rsidRPr="002D50B4" w:rsidRDefault="0001401C" w:rsidP="0001401C">
      <w:pPr>
        <w:spacing w:after="0"/>
        <w:rPr>
          <w:rFonts w:cs="Arial"/>
          <w:szCs w:val="24"/>
          <w:lang w:val="en-US"/>
        </w:rPr>
      </w:pPr>
    </w:p>
    <w:p w14:paraId="67FEE2EC" w14:textId="77777777" w:rsidR="0001401C" w:rsidRPr="002D50B4" w:rsidRDefault="0001401C" w:rsidP="0001401C">
      <w:pPr>
        <w:spacing w:after="0"/>
        <w:rPr>
          <w:rFonts w:cs="Arial"/>
          <w:lang w:val="en-US"/>
        </w:rPr>
      </w:pPr>
      <w:r w:rsidRPr="2FEEE7F4">
        <w:rPr>
          <w:rFonts w:cs="Arial"/>
          <w:lang w:val="en-US"/>
        </w:rPr>
        <w:t>As a result of these engagement strategies membership grew by 13</w:t>
      </w:r>
      <w:r>
        <w:rPr>
          <w:rFonts w:cs="Arial"/>
          <w:lang w:val="en-US"/>
        </w:rPr>
        <w:t xml:space="preserve"> per cent</w:t>
      </w:r>
      <w:r w:rsidRPr="2FEEE7F4">
        <w:rPr>
          <w:rFonts w:cs="Arial"/>
          <w:lang w:val="en-US"/>
        </w:rPr>
        <w:t>.</w:t>
      </w:r>
    </w:p>
    <w:p w14:paraId="4D74AF87" w14:textId="4DB08825" w:rsidR="007452DD" w:rsidRDefault="007452DD" w:rsidP="00F43EF0">
      <w:pPr>
        <w:rPr>
          <w:rFonts w:eastAsia="Times New Roman" w:cs="Arial"/>
          <w:szCs w:val="24"/>
          <w:lang w:eastAsia="en-AU"/>
        </w:rPr>
      </w:pPr>
      <w:r>
        <w:rPr>
          <w:rFonts w:cs="Arial"/>
        </w:rPr>
        <w:br w:type="page"/>
      </w:r>
    </w:p>
    <w:p w14:paraId="4CE539AC" w14:textId="55D8615A" w:rsidR="00BA53DA" w:rsidRDefault="00BA53DA" w:rsidP="00EC43D1">
      <w:pPr>
        <w:pStyle w:val="Heading1"/>
      </w:pPr>
      <w:bookmarkStart w:id="87" w:name="_State_Administrative_Tribunal"/>
      <w:bookmarkStart w:id="88" w:name="_Systemic_Advocacy"/>
      <w:bookmarkEnd w:id="87"/>
      <w:bookmarkEnd w:id="88"/>
      <w:r>
        <w:t>Systemic Advocacy</w:t>
      </w:r>
    </w:p>
    <w:p w14:paraId="7B185D7C" w14:textId="3CD8D824" w:rsidR="6ED94FB1" w:rsidRDefault="6ED94FB1" w:rsidP="2FEEE7F4">
      <w:r>
        <w:t>During 2022-2023 PWdWA’s systemic advocacy involved action in the following areas:</w:t>
      </w:r>
    </w:p>
    <w:p w14:paraId="2C4EA56C" w14:textId="77777777" w:rsidR="00DA42DD" w:rsidRDefault="00DA42DD" w:rsidP="00DA42DD">
      <w:pPr>
        <w:pStyle w:val="ListParagraph"/>
        <w:numPr>
          <w:ilvl w:val="0"/>
          <w:numId w:val="40"/>
        </w:numPr>
      </w:pPr>
      <w:r>
        <w:t>NDIS</w:t>
      </w:r>
    </w:p>
    <w:p w14:paraId="602CF666" w14:textId="77777777" w:rsidR="00DA42DD" w:rsidRDefault="00DA42DD" w:rsidP="00DA42DD">
      <w:pPr>
        <w:pStyle w:val="ListParagraph"/>
        <w:numPr>
          <w:ilvl w:val="0"/>
          <w:numId w:val="40"/>
        </w:numPr>
      </w:pPr>
      <w:r>
        <w:t>Violence, Abuse, Neglect and Exploitation</w:t>
      </w:r>
    </w:p>
    <w:p w14:paraId="37F5A2E9" w14:textId="77777777" w:rsidR="00DA42DD" w:rsidRDefault="00DA42DD" w:rsidP="00DA42DD">
      <w:pPr>
        <w:pStyle w:val="ListParagraph"/>
        <w:numPr>
          <w:ilvl w:val="0"/>
          <w:numId w:val="40"/>
        </w:numPr>
      </w:pPr>
      <w:r>
        <w:t>Access and Inclusion</w:t>
      </w:r>
    </w:p>
    <w:p w14:paraId="6577A826" w14:textId="77777777" w:rsidR="00DA42DD" w:rsidRDefault="00DA42DD" w:rsidP="00DA42DD">
      <w:pPr>
        <w:pStyle w:val="ListParagraph"/>
        <w:numPr>
          <w:ilvl w:val="0"/>
          <w:numId w:val="40"/>
        </w:numPr>
      </w:pPr>
      <w:r>
        <w:t xml:space="preserve">Government payments </w:t>
      </w:r>
    </w:p>
    <w:p w14:paraId="3A7A9C09" w14:textId="77777777" w:rsidR="00DA42DD" w:rsidRDefault="00DA42DD" w:rsidP="00DA42DD">
      <w:pPr>
        <w:pStyle w:val="ListParagraph"/>
        <w:numPr>
          <w:ilvl w:val="0"/>
          <w:numId w:val="40"/>
        </w:numPr>
      </w:pPr>
      <w:r>
        <w:t>Justice</w:t>
      </w:r>
    </w:p>
    <w:p w14:paraId="0CC0E422" w14:textId="77777777" w:rsidR="00DA42DD" w:rsidRDefault="00DA42DD" w:rsidP="00DA42DD">
      <w:pPr>
        <w:pStyle w:val="ListParagraph"/>
        <w:numPr>
          <w:ilvl w:val="0"/>
          <w:numId w:val="40"/>
        </w:numPr>
      </w:pPr>
      <w:r>
        <w:t>Transport</w:t>
      </w:r>
    </w:p>
    <w:p w14:paraId="5EFC9E2D" w14:textId="77777777" w:rsidR="00DA42DD" w:rsidRDefault="00DA42DD" w:rsidP="00DA42DD">
      <w:pPr>
        <w:pStyle w:val="ListParagraph"/>
        <w:numPr>
          <w:ilvl w:val="0"/>
          <w:numId w:val="40"/>
        </w:numPr>
      </w:pPr>
      <w:r>
        <w:t>Housing</w:t>
      </w:r>
    </w:p>
    <w:p w14:paraId="1C4D1C89" w14:textId="77777777" w:rsidR="00DA42DD" w:rsidRDefault="00DA42DD" w:rsidP="00DA42DD">
      <w:pPr>
        <w:pStyle w:val="ListParagraph"/>
        <w:numPr>
          <w:ilvl w:val="0"/>
          <w:numId w:val="40"/>
        </w:numPr>
      </w:pPr>
      <w:r>
        <w:t>Environment</w:t>
      </w:r>
    </w:p>
    <w:p w14:paraId="554C74BB" w14:textId="77777777" w:rsidR="00DA42DD" w:rsidRDefault="00DA42DD" w:rsidP="00DA42DD">
      <w:pPr>
        <w:pStyle w:val="ListParagraph"/>
        <w:numPr>
          <w:ilvl w:val="0"/>
          <w:numId w:val="40"/>
        </w:numPr>
      </w:pPr>
      <w:r>
        <w:t>WA Disability Legislation</w:t>
      </w:r>
    </w:p>
    <w:p w14:paraId="5C25ECB3" w14:textId="71271647" w:rsidR="00DA42DD" w:rsidRDefault="00DA42DD" w:rsidP="00DA42DD">
      <w:pPr>
        <w:pStyle w:val="ListParagraph"/>
        <w:numPr>
          <w:ilvl w:val="0"/>
          <w:numId w:val="40"/>
        </w:numPr>
      </w:pPr>
      <w:r>
        <w:t>Disability Service Act</w:t>
      </w:r>
    </w:p>
    <w:p w14:paraId="11BA9933" w14:textId="5C6CA94B" w:rsidR="00B92BE3" w:rsidRPr="002D50B4" w:rsidRDefault="00B92BE3" w:rsidP="2FEEE7F4">
      <w:pPr>
        <w:spacing w:after="0"/>
        <w:rPr>
          <w:rFonts w:cs="Arial"/>
          <w:lang w:val="en-US"/>
        </w:rPr>
      </w:pPr>
      <w:r w:rsidRPr="2FEEE7F4">
        <w:rPr>
          <w:rFonts w:cs="Arial"/>
          <w:lang w:val="en-US"/>
        </w:rPr>
        <w:t xml:space="preserve">PWdWA continues to uphold the voices of people with disability in </w:t>
      </w:r>
      <w:r w:rsidR="00AB3C85">
        <w:rPr>
          <w:rFonts w:cs="Arial"/>
          <w:lang w:val="en-US"/>
        </w:rPr>
        <w:t xml:space="preserve">WA </w:t>
      </w:r>
      <w:r w:rsidRPr="2FEEE7F4">
        <w:rPr>
          <w:rFonts w:cs="Arial"/>
          <w:lang w:val="en-US"/>
        </w:rPr>
        <w:t xml:space="preserve">through its systemic advocacy work. During the absence of our Systemic Advocate on </w:t>
      </w:r>
      <w:r w:rsidR="13B1B808" w:rsidRPr="2FEEE7F4">
        <w:rPr>
          <w:rFonts w:cs="Arial"/>
          <w:lang w:val="en-US"/>
        </w:rPr>
        <w:t>parental leave</w:t>
      </w:r>
      <w:r w:rsidRPr="2FEEE7F4">
        <w:rPr>
          <w:rFonts w:cs="Arial"/>
          <w:lang w:val="en-US"/>
        </w:rPr>
        <w:t xml:space="preserve">, Dr Siyat Abdi was engaged to prepare three submissions on the NDIS Review, WA Disability Standards for accessible public transport and reforms to the WA Disability legislation. Dr Siyat is a highly regarded Systemic Advocate who undertook extensive community and member consultation to ensure as many people as possible were </w:t>
      </w:r>
      <w:r w:rsidR="006C3C1F">
        <w:rPr>
          <w:rFonts w:cs="Arial"/>
          <w:lang w:val="en-US"/>
        </w:rPr>
        <w:t xml:space="preserve">given </w:t>
      </w:r>
      <w:r w:rsidRPr="2FEEE7F4">
        <w:rPr>
          <w:rFonts w:cs="Arial"/>
          <w:lang w:val="en-US"/>
        </w:rPr>
        <w:t xml:space="preserve">the opportunity to provide feedback on </w:t>
      </w:r>
      <w:r w:rsidR="00820D28">
        <w:rPr>
          <w:rFonts w:cs="Arial"/>
          <w:lang w:val="en-US"/>
        </w:rPr>
        <w:t xml:space="preserve">the </w:t>
      </w:r>
      <w:r w:rsidRPr="2FEEE7F4">
        <w:rPr>
          <w:rFonts w:cs="Arial"/>
          <w:lang w:val="en-US"/>
        </w:rPr>
        <w:t>issues a</w:t>
      </w:r>
      <w:r w:rsidR="00820D28">
        <w:rPr>
          <w:rFonts w:cs="Arial"/>
          <w:lang w:val="en-US"/>
        </w:rPr>
        <w:t xml:space="preserve">t hand </w:t>
      </w:r>
      <w:r w:rsidRPr="2FEEE7F4">
        <w:rPr>
          <w:rFonts w:cs="Arial"/>
          <w:lang w:val="en-US"/>
        </w:rPr>
        <w:t xml:space="preserve">and </w:t>
      </w:r>
      <w:r w:rsidR="00820D28">
        <w:rPr>
          <w:rFonts w:cs="Arial"/>
          <w:lang w:val="en-US"/>
        </w:rPr>
        <w:t>potential solutions</w:t>
      </w:r>
      <w:r w:rsidRPr="2FEEE7F4">
        <w:rPr>
          <w:rFonts w:cs="Arial"/>
          <w:lang w:val="en-US"/>
        </w:rPr>
        <w:t xml:space="preserve">. </w:t>
      </w:r>
      <w:r w:rsidR="00583C26">
        <w:rPr>
          <w:rFonts w:cs="Arial"/>
          <w:lang w:val="en-US"/>
        </w:rPr>
        <w:t>You can read these submissions</w:t>
      </w:r>
      <w:r w:rsidRPr="2FEEE7F4">
        <w:rPr>
          <w:rFonts w:cs="Arial"/>
          <w:lang w:val="en-US"/>
        </w:rPr>
        <w:t xml:space="preserve"> on our website.  </w:t>
      </w:r>
    </w:p>
    <w:p w14:paraId="3E93E151" w14:textId="77777777" w:rsidR="00B92BE3" w:rsidRPr="002D50B4" w:rsidRDefault="00B92BE3" w:rsidP="00B92BE3">
      <w:pPr>
        <w:spacing w:after="0"/>
        <w:rPr>
          <w:rFonts w:cs="Arial"/>
          <w:szCs w:val="24"/>
          <w:lang w:val="en-US"/>
        </w:rPr>
      </w:pPr>
    </w:p>
    <w:p w14:paraId="4A37A536" w14:textId="77777777" w:rsidR="00B92BE3" w:rsidRPr="002D50B4" w:rsidRDefault="00B92BE3" w:rsidP="00B92BE3">
      <w:pPr>
        <w:spacing w:after="0"/>
        <w:rPr>
          <w:rFonts w:cs="Arial"/>
          <w:szCs w:val="24"/>
          <w:lang w:val="en-US"/>
        </w:rPr>
      </w:pPr>
      <w:r w:rsidRPr="002D50B4">
        <w:rPr>
          <w:rFonts w:cs="Arial"/>
          <w:szCs w:val="24"/>
          <w:lang w:val="en-US"/>
        </w:rPr>
        <w:t xml:space="preserve">PWdWA also facilitated several round table discussions for members to speak directly to policy officers at the Office of Disability on the proposed changes to the WA Disability legislation. </w:t>
      </w:r>
    </w:p>
    <w:p w14:paraId="53C9D8B7" w14:textId="77777777" w:rsidR="00B92BE3" w:rsidRPr="002D50B4" w:rsidRDefault="00B92BE3" w:rsidP="00B92BE3">
      <w:pPr>
        <w:spacing w:after="0"/>
        <w:rPr>
          <w:rFonts w:cs="Arial"/>
          <w:szCs w:val="24"/>
          <w:lang w:val="en-US"/>
        </w:rPr>
      </w:pPr>
    </w:p>
    <w:p w14:paraId="018BC4FE" w14:textId="77777777" w:rsidR="00B92BE3" w:rsidRPr="002D50B4" w:rsidRDefault="00B92BE3" w:rsidP="00B92BE3">
      <w:pPr>
        <w:spacing w:after="0"/>
        <w:rPr>
          <w:rFonts w:cs="Arial"/>
          <w:szCs w:val="24"/>
          <w:lang w:val="en-US"/>
        </w:rPr>
      </w:pPr>
      <w:r w:rsidRPr="002D50B4">
        <w:rPr>
          <w:rFonts w:cs="Arial"/>
          <w:szCs w:val="24"/>
          <w:lang w:val="en-US"/>
        </w:rPr>
        <w:t xml:space="preserve">Our Board was also busy with Chair Yhana Lucas strongly advocating for alternative travel provisions to be considered as part of the Metronet scheduled works. </w:t>
      </w:r>
    </w:p>
    <w:p w14:paraId="6A10F5F3" w14:textId="77777777" w:rsidR="00B92BE3" w:rsidRPr="002D50B4" w:rsidRDefault="00B92BE3" w:rsidP="00B92BE3">
      <w:pPr>
        <w:spacing w:after="0"/>
        <w:rPr>
          <w:rFonts w:cs="Arial"/>
          <w:szCs w:val="24"/>
          <w:lang w:val="en-US"/>
        </w:rPr>
      </w:pPr>
    </w:p>
    <w:p w14:paraId="27B85587" w14:textId="2C921885" w:rsidR="00B92BE3" w:rsidRPr="002D50B4" w:rsidRDefault="00B92BE3" w:rsidP="2FEEE7F4">
      <w:pPr>
        <w:spacing w:after="0"/>
        <w:rPr>
          <w:rFonts w:cs="Arial"/>
          <w:lang w:val="en-US"/>
        </w:rPr>
      </w:pPr>
      <w:r w:rsidRPr="2FEEE7F4">
        <w:rPr>
          <w:rFonts w:cs="Arial"/>
          <w:lang w:val="en-US"/>
        </w:rPr>
        <w:t>Board member Danielle Lo</w:t>
      </w:r>
      <w:r w:rsidR="6EB0FEDA" w:rsidRPr="2FEEE7F4">
        <w:rPr>
          <w:rFonts w:cs="Arial"/>
          <w:lang w:val="en-US"/>
        </w:rPr>
        <w:t>izou</w:t>
      </w:r>
      <w:r w:rsidRPr="2FEEE7F4">
        <w:rPr>
          <w:rFonts w:cs="Arial"/>
          <w:lang w:val="en-US"/>
        </w:rPr>
        <w:t xml:space="preserve">-Lake had the opportunity to attend the UN Conference of State parties (16) - Convention on the Rights of Persons with Disability, and you can read her report on our website. </w:t>
      </w:r>
    </w:p>
    <w:p w14:paraId="65B5F0B6" w14:textId="77777777" w:rsidR="00B92BE3" w:rsidRPr="002D50B4" w:rsidRDefault="00B92BE3" w:rsidP="00B92BE3">
      <w:pPr>
        <w:autoSpaceDE w:val="0"/>
        <w:autoSpaceDN w:val="0"/>
        <w:adjustRightInd w:val="0"/>
        <w:spacing w:after="0" w:line="240" w:lineRule="auto"/>
        <w:rPr>
          <w:rFonts w:cs="Arial"/>
          <w:szCs w:val="24"/>
          <w:lang w:val="en-US"/>
        </w:rPr>
      </w:pPr>
    </w:p>
    <w:p w14:paraId="2CDDEADD" w14:textId="3725265D" w:rsidR="00B92BE3" w:rsidRPr="002D50B4" w:rsidRDefault="00B92BE3" w:rsidP="2FEEE7F4">
      <w:pPr>
        <w:autoSpaceDE w:val="0"/>
        <w:autoSpaceDN w:val="0"/>
        <w:adjustRightInd w:val="0"/>
        <w:spacing w:after="0"/>
        <w:rPr>
          <w:rFonts w:cs="Arial"/>
          <w14:ligatures w14:val="standardContextual"/>
        </w:rPr>
      </w:pPr>
      <w:r w:rsidRPr="2FEEE7F4">
        <w:rPr>
          <w:rFonts w:cs="Arial"/>
          <w:lang w:val="en-US"/>
        </w:rPr>
        <w:t xml:space="preserve">PWdWA receives limited funding for systemic advocacy therefore we </w:t>
      </w:r>
      <w:r w:rsidRPr="2FEEE7F4">
        <w:rPr>
          <w:rFonts w:cs="Arial"/>
          <w14:ligatures w14:val="standardContextual"/>
        </w:rPr>
        <w:t xml:space="preserve">often partner with other organisations to </w:t>
      </w:r>
      <w:r w:rsidR="00F568E8">
        <w:rPr>
          <w:rFonts w:cs="Arial"/>
          <w14:ligatures w14:val="standardContextual"/>
        </w:rPr>
        <w:t>write submissions</w:t>
      </w:r>
      <w:r w:rsidRPr="2FEEE7F4">
        <w:rPr>
          <w:rFonts w:cs="Arial"/>
          <w14:ligatures w14:val="standardContextual"/>
        </w:rPr>
        <w:t>. We wish to particularly acknowledge the Disability Advocacy Network Australia</w:t>
      </w:r>
      <w:r w:rsidR="008A0444">
        <w:rPr>
          <w:rFonts w:cs="Arial"/>
          <w14:ligatures w14:val="standardContextual"/>
        </w:rPr>
        <w:t xml:space="preserve"> (DANA)</w:t>
      </w:r>
      <w:r w:rsidRPr="2FEEE7F4">
        <w:rPr>
          <w:rFonts w:cs="Arial"/>
          <w14:ligatures w14:val="standardContextual"/>
        </w:rPr>
        <w:t xml:space="preserve"> and </w:t>
      </w:r>
      <w:r w:rsidRPr="00EF1CA2">
        <w:rPr>
          <w:rFonts w:cs="Arial"/>
          <w14:ligatures w14:val="standardContextual"/>
        </w:rPr>
        <w:t>AFDO</w:t>
      </w:r>
      <w:r w:rsidRPr="2FEEE7F4">
        <w:rPr>
          <w:rFonts w:cs="Arial"/>
          <w14:ligatures w14:val="standardContextual"/>
        </w:rPr>
        <w:t xml:space="preserve"> with whom we have collaborated on several submissions over the last 12 months. All our submissions </w:t>
      </w:r>
      <w:r w:rsidR="00121EA8">
        <w:rPr>
          <w:rFonts w:cs="Arial"/>
          <w14:ligatures w14:val="standardContextual"/>
        </w:rPr>
        <w:t>can</w:t>
      </w:r>
      <w:r w:rsidRPr="2FEEE7F4">
        <w:rPr>
          <w:rFonts w:cs="Arial"/>
          <w14:ligatures w14:val="standardContextual"/>
        </w:rPr>
        <w:t xml:space="preserve"> to be viewed on our website.</w:t>
      </w:r>
    </w:p>
    <w:p w14:paraId="35448831" w14:textId="77777777" w:rsidR="009B72A7" w:rsidRPr="009B72A7" w:rsidRDefault="009B72A7" w:rsidP="009B72A7"/>
    <w:p w14:paraId="204A85A8" w14:textId="6477AC3E" w:rsidR="5D4F2478" w:rsidRDefault="5D4F2478">
      <w:bookmarkStart w:id="89" w:name="_Projects"/>
      <w:bookmarkEnd w:id="89"/>
      <w:r>
        <w:br w:type="page"/>
      </w:r>
    </w:p>
    <w:p w14:paraId="45CB0A41" w14:textId="4029D3AF" w:rsidR="00BA53DA" w:rsidRDefault="009202F8" w:rsidP="00EC43D1">
      <w:pPr>
        <w:pStyle w:val="Heading1"/>
      </w:pPr>
      <w:bookmarkStart w:id="90" w:name="_Projects_1"/>
      <w:bookmarkEnd w:id="90"/>
      <w:r>
        <w:t>Projects</w:t>
      </w:r>
      <w:r w:rsidR="00EC2162">
        <w:t xml:space="preserve"> </w:t>
      </w:r>
    </w:p>
    <w:p w14:paraId="4BBAA992" w14:textId="607ED05A" w:rsidR="009C1C5B" w:rsidRPr="001218E0" w:rsidRDefault="00983DAE" w:rsidP="2FEEE7F4">
      <w:pPr>
        <w:spacing w:after="0"/>
        <w:rPr>
          <w:rFonts w:cs="Arial"/>
          <w:lang w:val="en-US"/>
        </w:rPr>
      </w:pPr>
      <w:r w:rsidRPr="2FEEE7F4">
        <w:rPr>
          <w:rFonts w:cs="Arial"/>
          <w:lang w:val="en-US"/>
        </w:rPr>
        <w:t xml:space="preserve">PWdWA delivers a range of community-based projects that supports one of our strategic priorities to </w:t>
      </w:r>
      <w:r w:rsidRPr="005671DC">
        <w:rPr>
          <w:rFonts w:cs="Arial"/>
          <w:i/>
          <w:lang w:val="en-US"/>
        </w:rPr>
        <w:t>Empower people with disabilities and communities</w:t>
      </w:r>
      <w:r w:rsidRPr="2FEEE7F4">
        <w:rPr>
          <w:rFonts w:cs="Arial"/>
          <w:i/>
          <w:iCs/>
          <w:lang w:val="en-US"/>
        </w:rPr>
        <w:t xml:space="preserve">. </w:t>
      </w:r>
      <w:r w:rsidRPr="2FEEE7F4">
        <w:rPr>
          <w:rFonts w:cs="Arial"/>
          <w:lang w:val="en-US"/>
        </w:rPr>
        <w:t xml:space="preserve">The projects range from informing and empowering people with disabilities through workshops and information sessions to working with businesses to improve accessibility and employment for young people with disability, and mobilising communities to identify and remove barriers experienced by people with disabilities in their communities. </w:t>
      </w:r>
    </w:p>
    <w:p w14:paraId="5305D900" w14:textId="5FCF0A94" w:rsidR="005809C4" w:rsidRDefault="005809C4" w:rsidP="005809C4">
      <w:r>
        <w:t xml:space="preserve">The projects are funded by the </w:t>
      </w:r>
      <w:r w:rsidR="74043AA0">
        <w:t>D</w:t>
      </w:r>
      <w:r w:rsidR="00983DAE">
        <w:t>epartment of Communities</w:t>
      </w:r>
      <w:r w:rsidR="3964A8C1">
        <w:t xml:space="preserve"> (DoC)</w:t>
      </w:r>
      <w:r>
        <w:t xml:space="preserve"> and</w:t>
      </w:r>
      <w:r w:rsidR="00983DAE">
        <w:t xml:space="preserve"> </w:t>
      </w:r>
      <w:r w:rsidR="001218E0">
        <w:t>the Department of Social Services</w:t>
      </w:r>
      <w:r w:rsidR="39D3716B">
        <w:t xml:space="preserve"> (DSS)</w:t>
      </w:r>
      <w:r w:rsidR="7F4A03D2">
        <w:t>.</w:t>
      </w:r>
    </w:p>
    <w:p w14:paraId="1503DF24" w14:textId="49DC8FA5" w:rsidR="00353E8E" w:rsidRDefault="00353E8E" w:rsidP="003E225A">
      <w:pPr>
        <w:pStyle w:val="Heading2"/>
      </w:pPr>
      <w:bookmarkStart w:id="91" w:name="_Community_Disability_Advocacy"/>
      <w:bookmarkEnd w:id="91"/>
      <w:r>
        <w:t>Community Disability Advocacy Project</w:t>
      </w:r>
    </w:p>
    <w:p w14:paraId="670D6974" w14:textId="327D98C4" w:rsidR="00353E8E" w:rsidRPr="00BE4B0B" w:rsidRDefault="3D936184" w:rsidP="00353E8E">
      <w:r>
        <w:t>Funder: D</w:t>
      </w:r>
      <w:r w:rsidR="33B2BB1D">
        <w:t>oC</w:t>
      </w:r>
    </w:p>
    <w:p w14:paraId="0893865F" w14:textId="42C09961" w:rsidR="00353E8E" w:rsidRDefault="00353E8E" w:rsidP="00353E8E">
      <w:r>
        <w:t xml:space="preserve">Partners: </w:t>
      </w:r>
      <w:r w:rsidR="001218E0">
        <w:t>AWA</w:t>
      </w:r>
    </w:p>
    <w:p w14:paraId="55831153" w14:textId="400BA60C" w:rsidR="00A6670D" w:rsidRPr="00750280" w:rsidRDefault="00A6670D" w:rsidP="2FEEE7F4">
      <w:pPr>
        <w:rPr>
          <w:rFonts w:eastAsia="Times New Roman" w:cs="Arial"/>
          <w:lang w:eastAsia="en-AU"/>
        </w:rPr>
      </w:pPr>
      <w:r w:rsidRPr="2FEEE7F4">
        <w:rPr>
          <w:rFonts w:eastAsia="Calibri" w:cs="Arial"/>
          <w:lang w:eastAsia="en-AU"/>
        </w:rPr>
        <w:t xml:space="preserve">PWdWA is the lead in a partnership with AWA in appointing Community Disability Advocates (CDA) to work </w:t>
      </w:r>
      <w:r w:rsidRPr="005671DC">
        <w:rPr>
          <w:rFonts w:eastAsia="Calibri" w:cs="Arial"/>
          <w:i/>
          <w:lang w:eastAsia="en-AU"/>
        </w:rPr>
        <w:t>in and with</w:t>
      </w:r>
      <w:r w:rsidRPr="2FEEE7F4">
        <w:rPr>
          <w:rFonts w:eastAsia="Calibri" w:cs="Arial"/>
          <w:lang w:eastAsia="en-AU"/>
        </w:rPr>
        <w:t xml:space="preserve"> communities to increase the awareness and confidence of people with disability and the community to implement place-based solutions to promote self-determination, choice and control for people with disability. To date, the two appointed CDAs have worked with 15 communities and have developed, or </w:t>
      </w:r>
      <w:r w:rsidR="4BD8F46D" w:rsidRPr="2FEEE7F4">
        <w:rPr>
          <w:rFonts w:eastAsia="Calibri" w:cs="Arial"/>
          <w:lang w:eastAsia="en-AU"/>
        </w:rPr>
        <w:t xml:space="preserve">are </w:t>
      </w:r>
      <w:r w:rsidRPr="2FEEE7F4">
        <w:rPr>
          <w:rFonts w:eastAsia="Calibri" w:cs="Arial"/>
          <w:lang w:eastAsia="en-AU"/>
        </w:rPr>
        <w:t xml:space="preserve">in the process of developing, 12 Community Disability Advocacy Networks with supported action plans. </w:t>
      </w:r>
      <w:r w:rsidR="0040326C" w:rsidRPr="2FEEE7F4">
        <w:rPr>
          <w:rFonts w:eastAsia="Calibri" w:cs="Arial"/>
          <w:lang w:eastAsia="en-AU"/>
        </w:rPr>
        <w:t>Below are examples of three of the networks</w:t>
      </w:r>
      <w:r w:rsidR="002716F7" w:rsidRPr="2FEEE7F4">
        <w:rPr>
          <w:rFonts w:eastAsia="Calibri" w:cs="Arial"/>
          <w:lang w:eastAsia="en-AU"/>
        </w:rPr>
        <w:t>;</w:t>
      </w:r>
    </w:p>
    <w:p w14:paraId="5C814D0D" w14:textId="62B3421E" w:rsidR="00234BA7" w:rsidRDefault="00234BA7" w:rsidP="2FEEE7F4">
      <w:pPr>
        <w:pStyle w:val="Heading2"/>
        <w:rPr>
          <w:b w:val="0"/>
          <w:sz w:val="24"/>
          <w:szCs w:val="24"/>
        </w:rPr>
      </w:pPr>
      <w:bookmarkStart w:id="92" w:name="_Economic_Participation_Project"/>
      <w:bookmarkStart w:id="93" w:name="_Hlk114122697"/>
      <w:bookmarkEnd w:id="92"/>
      <w:r w:rsidRPr="2FEEE7F4">
        <w:rPr>
          <w:b w:val="0"/>
          <w:sz w:val="24"/>
          <w:szCs w:val="24"/>
        </w:rPr>
        <w:t xml:space="preserve">PWdWA have helped to establish </w:t>
      </w:r>
      <w:r w:rsidR="00572CCE" w:rsidRPr="2FEEE7F4">
        <w:rPr>
          <w:b w:val="0"/>
          <w:sz w:val="24"/>
          <w:szCs w:val="24"/>
        </w:rPr>
        <w:t>three</w:t>
      </w:r>
      <w:r w:rsidRPr="2FEEE7F4">
        <w:rPr>
          <w:b w:val="0"/>
          <w:sz w:val="24"/>
          <w:szCs w:val="24"/>
        </w:rPr>
        <w:t xml:space="preserve"> Community Disability Advocacy Networks in Perth including a High School Alumni. The primary focus of this network is to create an inclusive community for former students and their families. The aim is to enable </w:t>
      </w:r>
      <w:r w:rsidR="00DA5538" w:rsidRPr="2FEEE7F4">
        <w:rPr>
          <w:b w:val="0"/>
          <w:sz w:val="24"/>
          <w:szCs w:val="24"/>
        </w:rPr>
        <w:t xml:space="preserve">the alumni </w:t>
      </w:r>
      <w:r w:rsidRPr="2FEEE7F4">
        <w:rPr>
          <w:b w:val="0"/>
          <w:sz w:val="24"/>
          <w:szCs w:val="24"/>
        </w:rPr>
        <w:t>to maintain connections with one another and feel a sense of belonging in the community.</w:t>
      </w:r>
    </w:p>
    <w:p w14:paraId="1E4CB1ED" w14:textId="77777777" w:rsidR="00DA3E25" w:rsidRPr="00DA3E25" w:rsidRDefault="00DA3E25" w:rsidP="00DA3E25">
      <w:pPr>
        <w:rPr>
          <w:lang w:val="en-US"/>
        </w:rPr>
      </w:pPr>
    </w:p>
    <w:p w14:paraId="6775C9D5" w14:textId="13C9051E" w:rsidR="00234BA7" w:rsidRDefault="00234BA7" w:rsidP="00234BA7">
      <w:pPr>
        <w:pStyle w:val="Heading2"/>
        <w:rPr>
          <w:b w:val="0"/>
          <w:bCs/>
          <w:sz w:val="24"/>
          <w:szCs w:val="22"/>
        </w:rPr>
      </w:pPr>
      <w:r w:rsidRPr="00234BA7">
        <w:rPr>
          <w:b w:val="0"/>
          <w:bCs/>
          <w:sz w:val="24"/>
          <w:szCs w:val="22"/>
        </w:rPr>
        <w:t xml:space="preserve">The Queer Disability Allies Network </w:t>
      </w:r>
      <w:r w:rsidR="00517598">
        <w:rPr>
          <w:b w:val="0"/>
          <w:bCs/>
          <w:sz w:val="24"/>
          <w:szCs w:val="22"/>
        </w:rPr>
        <w:t xml:space="preserve">is a network formed </w:t>
      </w:r>
      <w:r w:rsidR="00D85214">
        <w:rPr>
          <w:b w:val="0"/>
          <w:bCs/>
          <w:sz w:val="24"/>
          <w:szCs w:val="22"/>
        </w:rPr>
        <w:t>between</w:t>
      </w:r>
      <w:r w:rsidR="00B8588A">
        <w:rPr>
          <w:b w:val="0"/>
          <w:bCs/>
          <w:sz w:val="24"/>
          <w:szCs w:val="22"/>
        </w:rPr>
        <w:t xml:space="preserve"> </w:t>
      </w:r>
      <w:r w:rsidRPr="00234BA7">
        <w:rPr>
          <w:b w:val="0"/>
          <w:bCs/>
          <w:sz w:val="24"/>
          <w:szCs w:val="22"/>
        </w:rPr>
        <w:t xml:space="preserve">PWdWA, Rainbow Community House and Living Proud </w:t>
      </w:r>
      <w:r w:rsidR="00D85214">
        <w:rPr>
          <w:b w:val="0"/>
          <w:bCs/>
          <w:sz w:val="24"/>
          <w:szCs w:val="22"/>
        </w:rPr>
        <w:t xml:space="preserve">which </w:t>
      </w:r>
      <w:r w:rsidR="009F5009">
        <w:rPr>
          <w:b w:val="0"/>
          <w:bCs/>
          <w:sz w:val="24"/>
          <w:szCs w:val="22"/>
        </w:rPr>
        <w:t>aim</w:t>
      </w:r>
      <w:r w:rsidR="00D85214">
        <w:rPr>
          <w:b w:val="0"/>
          <w:bCs/>
          <w:sz w:val="24"/>
          <w:szCs w:val="22"/>
        </w:rPr>
        <w:t>s</w:t>
      </w:r>
      <w:r w:rsidRPr="00234BA7">
        <w:rPr>
          <w:b w:val="0"/>
          <w:bCs/>
          <w:sz w:val="24"/>
          <w:szCs w:val="22"/>
        </w:rPr>
        <w:t xml:space="preserve"> </w:t>
      </w:r>
      <w:r w:rsidR="00151CEE">
        <w:rPr>
          <w:b w:val="0"/>
          <w:bCs/>
          <w:sz w:val="24"/>
          <w:szCs w:val="22"/>
        </w:rPr>
        <w:t xml:space="preserve">to </w:t>
      </w:r>
      <w:r w:rsidRPr="00234BA7">
        <w:rPr>
          <w:b w:val="0"/>
          <w:bCs/>
          <w:sz w:val="24"/>
          <w:szCs w:val="22"/>
        </w:rPr>
        <w:t>support people from the queer community to access services that are safe and inclusive for them. By working together, these organi</w:t>
      </w:r>
      <w:r w:rsidR="005F640F">
        <w:rPr>
          <w:b w:val="0"/>
          <w:bCs/>
          <w:sz w:val="24"/>
          <w:szCs w:val="22"/>
        </w:rPr>
        <w:t>s</w:t>
      </w:r>
      <w:r w:rsidRPr="00234BA7">
        <w:rPr>
          <w:b w:val="0"/>
          <w:bCs/>
          <w:sz w:val="24"/>
          <w:szCs w:val="22"/>
        </w:rPr>
        <w:t xml:space="preserve">ations aim to create a stronger support system and ensure that individuals from the queer community can easily access the resources they need.  </w:t>
      </w:r>
    </w:p>
    <w:p w14:paraId="036FBE8E" w14:textId="77777777" w:rsidR="00234BA7" w:rsidRPr="00234BA7" w:rsidRDefault="00234BA7" w:rsidP="00234BA7">
      <w:pPr>
        <w:rPr>
          <w:lang w:val="en-US"/>
        </w:rPr>
      </w:pPr>
    </w:p>
    <w:p w14:paraId="2CCCCF9D" w14:textId="77777777" w:rsidR="00234BA7" w:rsidRDefault="00234BA7" w:rsidP="00234BA7">
      <w:pPr>
        <w:pStyle w:val="Heading2"/>
        <w:rPr>
          <w:b w:val="0"/>
          <w:bCs/>
          <w:sz w:val="24"/>
          <w:szCs w:val="22"/>
        </w:rPr>
      </w:pPr>
      <w:r w:rsidRPr="2FEEE7F4">
        <w:rPr>
          <w:b w:val="0"/>
          <w:sz w:val="24"/>
          <w:szCs w:val="24"/>
        </w:rPr>
        <w:t>The Pride Disability Advocacy Network was established with a strong emphasis on inclusivity and representation of individuals who identify as both queer and with a disability. The intersection of these identities often exacerbates stigma, causing individuals to feel compelled to hide their true selves and leading to vulnerability and a sense of unsafety within the community. Reducing isolation and building connections are fundamental goals of the Pride Disability Advocacy Network. The network aims to create a supportive and inclusive community where individuals who identify as queer and with a disability can connect with others who share similar experiences, challenges, and identities.</w:t>
      </w:r>
    </w:p>
    <w:p w14:paraId="66151C25" w14:textId="77777777" w:rsidR="00234BA7" w:rsidRPr="00234BA7" w:rsidRDefault="00234BA7" w:rsidP="00234BA7">
      <w:pPr>
        <w:rPr>
          <w:lang w:val="en-US"/>
        </w:rPr>
      </w:pPr>
    </w:p>
    <w:p w14:paraId="719C8487" w14:textId="6734895D" w:rsidR="009202F8" w:rsidRPr="00BD6791" w:rsidRDefault="00CA4FFF" w:rsidP="003E225A">
      <w:pPr>
        <w:pStyle w:val="Heading2"/>
      </w:pPr>
      <w:r w:rsidRPr="00BD6791">
        <w:t>Economic Participation Project</w:t>
      </w:r>
    </w:p>
    <w:p w14:paraId="73432199" w14:textId="7CBBE8C6" w:rsidR="000466A2" w:rsidRPr="00BD6791" w:rsidRDefault="00962532" w:rsidP="000466A2">
      <w:r>
        <w:t>F</w:t>
      </w:r>
      <w:r w:rsidR="000466A2">
        <w:t xml:space="preserve">under: </w:t>
      </w:r>
      <w:r w:rsidR="008C1873">
        <w:t>DSS</w:t>
      </w:r>
      <w:r w:rsidR="00932BFD">
        <w:t xml:space="preserve"> </w:t>
      </w:r>
    </w:p>
    <w:p w14:paraId="716CE383" w14:textId="72007DA1" w:rsidR="000466A2" w:rsidRDefault="000466A2" w:rsidP="000466A2">
      <w:r>
        <w:t xml:space="preserve">Partners: </w:t>
      </w:r>
      <w:r w:rsidR="0063646A">
        <w:t xml:space="preserve">AWA and </w:t>
      </w:r>
      <w:r w:rsidR="001F4581">
        <w:t>YDAN</w:t>
      </w:r>
    </w:p>
    <w:p w14:paraId="43D1A743" w14:textId="7AE16C12" w:rsidR="005A3ADD" w:rsidRPr="005A3ADD" w:rsidRDefault="005A3ADD" w:rsidP="005A3ADD">
      <w:r w:rsidRPr="005A3ADD">
        <w:t>PWdWA and AWA continue to focus on building the capacity of small to medium-sized businesses to be more welcoming, confident, and accessible for people with a disability. The project, renamed the Business Accessibility Empowerment Program by the co-design group is currently focussed on the Southwest, Peel and Perth Metro areas and will include the completion of 100 on-site audits and optional business accessibility training, which can be tailored specifically to the needs of each business.</w:t>
      </w:r>
    </w:p>
    <w:p w14:paraId="34EF3217" w14:textId="2DD836B3" w:rsidR="005A3ADD" w:rsidRPr="005A3ADD" w:rsidRDefault="005A3ADD" w:rsidP="005A3ADD">
      <w:r>
        <w:t xml:space="preserve">Young people (Youth Consultants) between the ages of 15 to 25 have been recruited with the assistance of YDAN, Disability Employment Agencies, social media and advertising and directly approaching the education sector. The training is focussed on teaching the Youth Consultants skills to self-advocate, the impact of unconscious bias and intersectionality, and the need to improve accessibility in the community. The Youth Consultants are involved with every aspect of the project delivery and apply their lived experience and self-advocacy skills to conduct the audits and facilitate business accessibility training. Through their involvement </w:t>
      </w:r>
      <w:ins w:id="94" w:author="Natasha Laden" w:date="2023-10-05T07:16:00Z">
        <w:r w:rsidR="29AE6773">
          <w:t>the</w:t>
        </w:r>
      </w:ins>
      <w:r w:rsidR="29AE6773">
        <w:t xml:space="preserve"> </w:t>
      </w:r>
      <w:r>
        <w:t xml:space="preserve">Youth Consultants have developed the confidence to apply for employment, </w:t>
      </w:r>
      <w:ins w:id="95" w:author="Natasha Laden" w:date="2023-10-09T13:42:00Z">
        <w:r w:rsidR="000B337B">
          <w:t xml:space="preserve">co-facilitate </w:t>
        </w:r>
      </w:ins>
      <w:r>
        <w:t xml:space="preserve">workshops and </w:t>
      </w:r>
      <w:r w:rsidR="00DD496B">
        <w:t xml:space="preserve">nominate </w:t>
      </w:r>
      <w:r w:rsidR="003D11BB">
        <w:t xml:space="preserve">for </w:t>
      </w:r>
      <w:r>
        <w:t xml:space="preserve">boards </w:t>
      </w:r>
      <w:r w:rsidR="003D11BB">
        <w:t xml:space="preserve">and </w:t>
      </w:r>
      <w:r w:rsidR="00D44E8D">
        <w:t>focus groups addressing</w:t>
      </w:r>
      <w:r>
        <w:t xml:space="preserve"> disability youth advocacy.</w:t>
      </w:r>
    </w:p>
    <w:p w14:paraId="5122AC49" w14:textId="3C74D88F" w:rsidR="005A3ADD" w:rsidRPr="005A3ADD" w:rsidRDefault="005A3ADD" w:rsidP="005A3ADD">
      <w:r w:rsidRPr="005A3ADD">
        <w:t>Businesses have been recruited using several strategies which include</w:t>
      </w:r>
      <w:del w:id="96" w:author="Natasha Laden" w:date="2023-10-09T13:43:00Z">
        <w:r w:rsidRPr="005A3ADD">
          <w:delText>s</w:delText>
        </w:r>
      </w:del>
      <w:r w:rsidRPr="005A3ADD">
        <w:t xml:space="preserve"> directly approaching businesses, referrals, and building on relationships formed with Business Associations, Chambers of Commerce, as well as local governments and targeted Disability Employment Services. Several networking meetings have also been successful in marketing the program and attracting interested businesses, including the Accessible Tourism Forum, Bizfest Mandurah and other events and expos.</w:t>
      </w:r>
    </w:p>
    <w:p w14:paraId="1A355D03" w14:textId="1E9C5613" w:rsidR="005A3ADD" w:rsidRPr="005A3ADD" w:rsidRDefault="005A3ADD" w:rsidP="005A3ADD">
      <w:r w:rsidRPr="005A3ADD">
        <w:t xml:space="preserve">Feedback from businesses report the Business Accessibility Empowerment Program has been integral in identifying areas for improvement to become more inclusive and disability friendly. The Youth Consultants have also provided very positive feedback on the benefits of the program with one young person commenting, “the program has allowed me to harness abilities I already have to contribute to the community, while also providing me with new skills. Having this experience has given me more confidence to independently enter the workforce”. </w:t>
      </w:r>
    </w:p>
    <w:p w14:paraId="0C3E03F3" w14:textId="77777777" w:rsidR="005A3ADD" w:rsidRPr="005A3ADD" w:rsidRDefault="005A3ADD" w:rsidP="005A3ADD">
      <w:r w:rsidRPr="005A3ADD">
        <w:t xml:space="preserve">The Centre for Social Impact at the University of Western Australia has been engaged to evaluate the Business Accessibility Empowerment Program and will report on their findings next year. </w:t>
      </w:r>
    </w:p>
    <w:p w14:paraId="4926F143" w14:textId="535D4AFC" w:rsidR="00487023" w:rsidRDefault="00487023" w:rsidP="00487023">
      <w:pPr>
        <w:pStyle w:val="Heading2"/>
      </w:pPr>
      <w:r>
        <w:t>Empowered and Connected</w:t>
      </w:r>
    </w:p>
    <w:p w14:paraId="76026710" w14:textId="3D9E2CAB" w:rsidR="00487023" w:rsidRDefault="00487023" w:rsidP="00487023">
      <w:r>
        <w:t>Funder:</w:t>
      </w:r>
      <w:r w:rsidR="006116DB">
        <w:t>DoC</w:t>
      </w:r>
      <w:r w:rsidR="00932BFD">
        <w:t xml:space="preserve"> </w:t>
      </w:r>
    </w:p>
    <w:p w14:paraId="3473DBB5" w14:textId="7B9529DF" w:rsidR="00F007E4" w:rsidRPr="00F007E4" w:rsidRDefault="00F007E4" w:rsidP="00F007E4">
      <w:pPr>
        <w:rPr>
          <w:lang w:val="en-US"/>
        </w:rPr>
      </w:pPr>
      <w:r w:rsidRPr="00F007E4">
        <w:rPr>
          <w:lang w:val="en-US"/>
        </w:rPr>
        <w:t xml:space="preserve">The Empowered and Connected Project is a transformative initiative aimed at enhancing the knowledge, skills, and confidence of individuals with disabilities. The project's primary objective is to equip these individuals with the necessary tools to lead fulfilling lives by providing them with resources, workshops, and support. With a focus on </w:t>
      </w:r>
      <w:r w:rsidR="003E4F78">
        <w:rPr>
          <w:lang w:val="en-US"/>
        </w:rPr>
        <w:t>self-</w:t>
      </w:r>
      <w:r w:rsidRPr="00F007E4">
        <w:rPr>
          <w:lang w:val="en-US"/>
        </w:rPr>
        <w:t>advocacy, information dissemination, and peer support, the project aims to create an inclusive and empowered community.</w:t>
      </w:r>
    </w:p>
    <w:p w14:paraId="009ECAED" w14:textId="3684B5BA" w:rsidR="00F007E4" w:rsidRPr="00F007E4" w:rsidRDefault="00F007E4" w:rsidP="00F007E4">
      <w:pPr>
        <w:rPr>
          <w:lang w:val="en-US"/>
        </w:rPr>
      </w:pPr>
      <w:r w:rsidRPr="2FEEE7F4">
        <w:rPr>
          <w:b/>
          <w:bCs/>
          <w:lang w:val="en-US"/>
        </w:rPr>
        <w:t>1. Advocacy-Related Workshops</w:t>
      </w:r>
      <w:r w:rsidRPr="2FEEE7F4">
        <w:rPr>
          <w:b/>
          <w:bCs/>
          <w:i/>
          <w:iCs/>
          <w:lang w:val="en-US"/>
        </w:rPr>
        <w:t>:</w:t>
      </w:r>
      <w:r w:rsidRPr="2FEEE7F4">
        <w:rPr>
          <w:lang w:val="en-US"/>
        </w:rPr>
        <w:t xml:space="preserve"> A pivotal aspect of the project involves organising workshops that center around </w:t>
      </w:r>
      <w:r w:rsidR="00C36006">
        <w:rPr>
          <w:lang w:val="en-US"/>
        </w:rPr>
        <w:t>self-</w:t>
      </w:r>
      <w:r w:rsidRPr="2FEEE7F4">
        <w:rPr>
          <w:lang w:val="en-US"/>
        </w:rPr>
        <w:t>advocacy. These workshops delve into relevant topics such as NDIS Appeals</w:t>
      </w:r>
      <w:r w:rsidR="00280683" w:rsidRPr="2FEEE7F4">
        <w:rPr>
          <w:lang w:val="en-US"/>
        </w:rPr>
        <w:t xml:space="preserve"> and Access</w:t>
      </w:r>
      <w:r w:rsidRPr="2FEEE7F4">
        <w:rPr>
          <w:lang w:val="en-US"/>
        </w:rPr>
        <w:t xml:space="preserve">, </w:t>
      </w:r>
      <w:r w:rsidR="564A828C" w:rsidRPr="2FEEE7F4">
        <w:rPr>
          <w:lang w:val="en-US"/>
        </w:rPr>
        <w:t>Self-Advocacy</w:t>
      </w:r>
      <w:r w:rsidRPr="2FEEE7F4">
        <w:rPr>
          <w:lang w:val="en-US"/>
        </w:rPr>
        <w:t xml:space="preserve">, and </w:t>
      </w:r>
      <w:r w:rsidR="00280683" w:rsidRPr="2FEEE7F4">
        <w:rPr>
          <w:lang w:val="en-US"/>
        </w:rPr>
        <w:t>government payments</w:t>
      </w:r>
      <w:r w:rsidRPr="2FEEE7F4">
        <w:rPr>
          <w:lang w:val="en-US"/>
        </w:rPr>
        <w:t>. By offering these workshops, PWdWA aims to equip individuals with disabilities with the knowledge and skills necessary to navigate government services confidently.</w:t>
      </w:r>
    </w:p>
    <w:p w14:paraId="66DB95C0" w14:textId="018B0A56" w:rsidR="00F007E4" w:rsidRPr="00F007E4" w:rsidRDefault="00F007E4" w:rsidP="00F007E4">
      <w:pPr>
        <w:rPr>
          <w:lang w:val="en-US"/>
        </w:rPr>
      </w:pPr>
      <w:r w:rsidRPr="00F007E4">
        <w:rPr>
          <w:lang w:val="en-US"/>
        </w:rPr>
        <w:t>A noteworthy feature of these workshops is the involvement of individuals with lived experience. The project has successfully enlisted five individuals who have firsthand experience</w:t>
      </w:r>
      <w:r w:rsidR="003802CF">
        <w:rPr>
          <w:lang w:val="en-US"/>
        </w:rPr>
        <w:t xml:space="preserve"> of</w:t>
      </w:r>
      <w:r w:rsidRPr="00F007E4">
        <w:rPr>
          <w:lang w:val="en-US"/>
        </w:rPr>
        <w:t xml:space="preserve"> disabilit</w:t>
      </w:r>
      <w:r w:rsidR="003802CF">
        <w:rPr>
          <w:lang w:val="en-US"/>
        </w:rPr>
        <w:t>y</w:t>
      </w:r>
      <w:r w:rsidRPr="00F007E4">
        <w:rPr>
          <w:lang w:val="en-US"/>
        </w:rPr>
        <w:t>. These individuals have not only undergone training to become proficient facilitators but also play a vital role in extending the reach of the workshops. This multi-faceted approach not only empowers those attending the workshops but also strengthens the skills of the facilitators themselves.</w:t>
      </w:r>
    </w:p>
    <w:p w14:paraId="110CD4AD" w14:textId="6C7215BE" w:rsidR="00F007E4" w:rsidRPr="00F007E4" w:rsidRDefault="00F007E4" w:rsidP="00F007E4">
      <w:pPr>
        <w:rPr>
          <w:lang w:val="en-US"/>
        </w:rPr>
      </w:pPr>
      <w:r w:rsidRPr="2FEEE7F4">
        <w:rPr>
          <w:lang w:val="en-US"/>
        </w:rPr>
        <w:t>The scope of the workshops is not limited to a specific location. They are designed to cater to both the metropolitan area and regional areas of W</w:t>
      </w:r>
      <w:r w:rsidR="5C3D9426" w:rsidRPr="2FEEE7F4">
        <w:rPr>
          <w:lang w:val="en-US"/>
        </w:rPr>
        <w:t>A</w:t>
      </w:r>
      <w:r w:rsidRPr="2FEEE7F4">
        <w:rPr>
          <w:lang w:val="en-US"/>
        </w:rPr>
        <w:t>, thereby ensuring a wide cross-section of the community benefits from the project's efforts.</w:t>
      </w:r>
    </w:p>
    <w:p w14:paraId="34479B55" w14:textId="194ED686" w:rsidR="00F007E4" w:rsidRPr="00F007E4" w:rsidRDefault="00F007E4" w:rsidP="00F007E4">
      <w:pPr>
        <w:rPr>
          <w:lang w:val="en-US"/>
        </w:rPr>
      </w:pPr>
      <w:r w:rsidRPr="2FEEE7F4">
        <w:rPr>
          <w:b/>
          <w:bCs/>
          <w:lang w:val="en-US"/>
        </w:rPr>
        <w:t>2</w:t>
      </w:r>
      <w:r w:rsidRPr="2FEEE7F4">
        <w:rPr>
          <w:b/>
          <w:bCs/>
          <w:i/>
          <w:iCs/>
          <w:lang w:val="en-US"/>
        </w:rPr>
        <w:t xml:space="preserve">. </w:t>
      </w:r>
      <w:r w:rsidRPr="2FEEE7F4">
        <w:rPr>
          <w:b/>
          <w:bCs/>
          <w:lang w:val="en-US"/>
        </w:rPr>
        <w:t>Providing Information</w:t>
      </w:r>
      <w:r w:rsidRPr="2FEEE7F4">
        <w:rPr>
          <w:b/>
          <w:bCs/>
          <w:i/>
          <w:iCs/>
          <w:lang w:val="en-US"/>
        </w:rPr>
        <w:t>:</w:t>
      </w:r>
      <w:r w:rsidRPr="2FEEE7F4">
        <w:rPr>
          <w:lang w:val="en-US"/>
        </w:rPr>
        <w:t xml:space="preserve"> Central to the project's mission is the creation and dissemination of informative resources. Fact</w:t>
      </w:r>
      <w:r w:rsidR="00E80BD8" w:rsidRPr="2FEEE7F4">
        <w:rPr>
          <w:lang w:val="en-US"/>
        </w:rPr>
        <w:t xml:space="preserve"> </w:t>
      </w:r>
      <w:r w:rsidRPr="2FEEE7F4">
        <w:rPr>
          <w:lang w:val="en-US"/>
        </w:rPr>
        <w:t>sheets addressing advocacy-related subjects are developed and made accessible through</w:t>
      </w:r>
      <w:r w:rsidR="00E80BD8" w:rsidRPr="2FEEE7F4">
        <w:rPr>
          <w:lang w:val="en-US"/>
        </w:rPr>
        <w:t xml:space="preserve"> the</w:t>
      </w:r>
      <w:r w:rsidRPr="2FEEE7F4">
        <w:rPr>
          <w:lang w:val="en-US"/>
        </w:rPr>
        <w:t xml:space="preserve"> PWdWA website. These resources allow the community to access crucial information that can aid them in navigating various challenges. Additionally, through a dedicated Facebook page catered to peer support group leaders, relevant information will be shared to strengthen the groups.</w:t>
      </w:r>
    </w:p>
    <w:p w14:paraId="3A1EE558" w14:textId="1205E1E5" w:rsidR="00F007E4" w:rsidRPr="00F007E4" w:rsidRDefault="00F007E4" w:rsidP="00F007E4">
      <w:pPr>
        <w:rPr>
          <w:lang w:val="en-US"/>
        </w:rPr>
      </w:pPr>
      <w:r w:rsidRPr="2FEEE7F4">
        <w:rPr>
          <w:b/>
          <w:bCs/>
          <w:lang w:val="en-US"/>
        </w:rPr>
        <w:t>3.</w:t>
      </w:r>
      <w:r w:rsidRPr="2FEEE7F4">
        <w:rPr>
          <w:b/>
          <w:bCs/>
          <w:i/>
          <w:iCs/>
          <w:lang w:val="en-US"/>
        </w:rPr>
        <w:t xml:space="preserve"> </w:t>
      </w:r>
      <w:r w:rsidRPr="2FEEE7F4">
        <w:rPr>
          <w:b/>
          <w:bCs/>
          <w:lang w:val="en-US"/>
        </w:rPr>
        <w:t>Peer Support Groups</w:t>
      </w:r>
      <w:r w:rsidRPr="2FEEE7F4">
        <w:rPr>
          <w:b/>
          <w:bCs/>
          <w:i/>
          <w:iCs/>
          <w:lang w:val="en-US"/>
        </w:rPr>
        <w:t>:</w:t>
      </w:r>
      <w:r w:rsidRPr="2FEEE7F4">
        <w:rPr>
          <w:lang w:val="en-US"/>
        </w:rPr>
        <w:t xml:space="preserve"> The project recognises the significance of peer support in fostering a sense of community and empowerment. Through collaborations with key </w:t>
      </w:r>
      <w:r w:rsidR="002C5178" w:rsidRPr="2FEEE7F4">
        <w:rPr>
          <w:lang w:val="en-US"/>
        </w:rPr>
        <w:t xml:space="preserve">peer support </w:t>
      </w:r>
      <w:r w:rsidRPr="2FEEE7F4">
        <w:rPr>
          <w:lang w:val="en-US"/>
        </w:rPr>
        <w:t>organisations like Valued Lives and ConnectGroups</w:t>
      </w:r>
      <w:r w:rsidR="00D86527" w:rsidRPr="2FEEE7F4">
        <w:rPr>
          <w:lang w:val="en-US"/>
        </w:rPr>
        <w:t xml:space="preserve"> t</w:t>
      </w:r>
      <w:r w:rsidRPr="2FEEE7F4">
        <w:rPr>
          <w:lang w:val="en-US"/>
        </w:rPr>
        <w:t>h</w:t>
      </w:r>
      <w:r w:rsidR="00D86527" w:rsidRPr="2FEEE7F4">
        <w:rPr>
          <w:lang w:val="en-US"/>
        </w:rPr>
        <w:t>ese</w:t>
      </w:r>
      <w:r w:rsidRPr="2FEEE7F4">
        <w:rPr>
          <w:lang w:val="en-US"/>
        </w:rPr>
        <w:t xml:space="preserve"> partnership</w:t>
      </w:r>
      <w:r w:rsidR="00D86527" w:rsidRPr="2FEEE7F4">
        <w:rPr>
          <w:lang w:val="en-US"/>
        </w:rPr>
        <w:t>s</w:t>
      </w:r>
      <w:r w:rsidRPr="2FEEE7F4">
        <w:rPr>
          <w:lang w:val="en-US"/>
        </w:rPr>
        <w:t xml:space="preserve"> ensure peer support groups across the state receive effective and sustainable assistance. By leveraging the expertise and resources of these organi</w:t>
      </w:r>
      <w:r w:rsidR="002C5178" w:rsidRPr="2FEEE7F4">
        <w:rPr>
          <w:lang w:val="en-US"/>
        </w:rPr>
        <w:t>s</w:t>
      </w:r>
      <w:r w:rsidRPr="2FEEE7F4">
        <w:rPr>
          <w:lang w:val="en-US"/>
        </w:rPr>
        <w:t>ations, the project can provide comprehensive support that extends beyond workshops and information dissemination.</w:t>
      </w:r>
    </w:p>
    <w:p w14:paraId="4E513629" w14:textId="3DCFABFD" w:rsidR="00F007E4" w:rsidRPr="00F007E4" w:rsidRDefault="00F007E4" w:rsidP="00F007E4">
      <w:pPr>
        <w:rPr>
          <w:lang w:val="en-US"/>
        </w:rPr>
      </w:pPr>
      <w:r w:rsidRPr="00F007E4">
        <w:rPr>
          <w:lang w:val="en-US"/>
        </w:rPr>
        <w:t>By creating workshops and platforms for learning, sharing, and support, the project contributes significantly to building an inclusive society where everyone can thrive, regardless of their abilities. Moving forward, the project's multifaceted approach is poised to bring about enduring positive change in the lives of countless individuals.</w:t>
      </w:r>
    </w:p>
    <w:p w14:paraId="5A0B1D81" w14:textId="77777777" w:rsidR="006F54B6" w:rsidRPr="00BE4B0B" w:rsidRDefault="006F54B6" w:rsidP="000466A2"/>
    <w:p w14:paraId="0232AE99" w14:textId="48FD3D0B" w:rsidR="004B328C" w:rsidRDefault="004B328C" w:rsidP="005974E0">
      <w:pPr>
        <w:pStyle w:val="Heading2"/>
      </w:pPr>
      <w:bookmarkStart w:id="97" w:name="_Reaching_Out_for"/>
      <w:bookmarkStart w:id="98" w:name="_Self_Advocacy_WA"/>
      <w:bookmarkEnd w:id="93"/>
      <w:bookmarkEnd w:id="97"/>
      <w:bookmarkEnd w:id="98"/>
      <w:r>
        <w:t>Self</w:t>
      </w:r>
      <w:r w:rsidR="00401F85">
        <w:t>-</w:t>
      </w:r>
      <w:r>
        <w:t>Advocacy WA (SAWA)</w:t>
      </w:r>
    </w:p>
    <w:p w14:paraId="6D60CB84" w14:textId="25FCA68A" w:rsidR="004B328C" w:rsidRDefault="004B328C" w:rsidP="004B328C">
      <w:r>
        <w:t xml:space="preserve">Funder: </w:t>
      </w:r>
      <w:r w:rsidR="002645A2">
        <w:t>D</w:t>
      </w:r>
      <w:r w:rsidR="00DE2D7E">
        <w:t>SS</w:t>
      </w:r>
    </w:p>
    <w:p w14:paraId="381643C2" w14:textId="03DA0993" w:rsidR="002D6BB5" w:rsidRPr="002D6BB5" w:rsidRDefault="002D6BB5" w:rsidP="002D6BB5">
      <w:r w:rsidRPr="00995A3D">
        <w:t>SAWA is a peer support group run by and for people with disability in Western Australia</w:t>
      </w:r>
      <w:r w:rsidR="00FB7385" w:rsidRPr="00995A3D">
        <w:t xml:space="preserve"> that PWdWA </w:t>
      </w:r>
      <w:r w:rsidR="00401F85" w:rsidRPr="00995A3D">
        <w:t xml:space="preserve">assists </w:t>
      </w:r>
      <w:r w:rsidR="00FB7385" w:rsidRPr="00995A3D">
        <w:t xml:space="preserve">through the provision of </w:t>
      </w:r>
      <w:r w:rsidR="00747538" w:rsidRPr="00995A3D">
        <w:t xml:space="preserve">a </w:t>
      </w:r>
      <w:r w:rsidR="00FB7385" w:rsidRPr="00995A3D">
        <w:t>mentor.</w:t>
      </w:r>
      <w:r w:rsidR="00FB7385">
        <w:t xml:space="preserve"> </w:t>
      </w:r>
    </w:p>
    <w:p w14:paraId="4932366D" w14:textId="66CDE1C5" w:rsidR="002D6BB5" w:rsidRDefault="002D6BB5" w:rsidP="002D6BB5">
      <w:r w:rsidRPr="002D6BB5">
        <w:t xml:space="preserve">The Chairperson of SAWA, Georgie, would like to share the significant achievements of the group this year. These include successfully securing more funding, providing a wide range of networking opportunities, holding SAWA meetings every two months, and </w:t>
      </w:r>
      <w:r w:rsidR="00481540">
        <w:t>enjoying an</w:t>
      </w:r>
      <w:r w:rsidRPr="002D6BB5">
        <w:t xml:space="preserve"> increase in SAWA membership. </w:t>
      </w:r>
    </w:p>
    <w:p w14:paraId="000EF467" w14:textId="7D774996" w:rsidR="00FB7385" w:rsidRDefault="00E87856" w:rsidP="00C23A2E">
      <w:pPr>
        <w:spacing w:after="0"/>
        <w:rPr>
          <w:rFonts w:cs="Arial"/>
          <w:szCs w:val="24"/>
        </w:rPr>
      </w:pPr>
      <w:r>
        <w:t xml:space="preserve">SAWA </w:t>
      </w:r>
      <w:r w:rsidR="008B5BBC">
        <w:t>was also the recipient of the</w:t>
      </w:r>
      <w:r w:rsidR="00C23A2E">
        <w:t xml:space="preserve"> </w:t>
      </w:r>
      <w:r w:rsidR="008B5BBC" w:rsidRPr="00FB7385">
        <w:rPr>
          <w:rFonts w:cs="Arial"/>
          <w:szCs w:val="24"/>
        </w:rPr>
        <w:t>Tenant Initiative Award by the Australasian Housing Institute for the Building Tenancy Skills project (with partners Shelter WA)</w:t>
      </w:r>
      <w:r w:rsidR="00DD534D">
        <w:rPr>
          <w:rFonts w:cs="Arial"/>
          <w:szCs w:val="24"/>
        </w:rPr>
        <w:t>.</w:t>
      </w:r>
    </w:p>
    <w:p w14:paraId="439A9985" w14:textId="77777777" w:rsidR="00DD534D" w:rsidRPr="00C23A2E" w:rsidRDefault="00DD534D" w:rsidP="00C23A2E">
      <w:pPr>
        <w:spacing w:after="0"/>
        <w:rPr>
          <w:rFonts w:cs="Arial"/>
          <w:szCs w:val="24"/>
        </w:rPr>
      </w:pPr>
    </w:p>
    <w:p w14:paraId="211E0F48" w14:textId="21421AE8" w:rsidR="002D6BB5" w:rsidRDefault="002D6BB5" w:rsidP="002D6BB5">
      <w:r w:rsidRPr="002D6BB5">
        <w:t>On behalf of all members of SAWA, we would like to express our heartfelt gratitude to PWdWA for their unwavering support over the last year. Thank you! </w:t>
      </w:r>
    </w:p>
    <w:p w14:paraId="40EB0CAC" w14:textId="10E0F2DA" w:rsidR="00FB7385" w:rsidRDefault="00FB7385" w:rsidP="00FD584A">
      <w:pPr>
        <w:spacing w:line="240" w:lineRule="auto"/>
      </w:pPr>
      <w:r>
        <w:t>Georgie George</w:t>
      </w:r>
    </w:p>
    <w:p w14:paraId="18259CED" w14:textId="483BD19C" w:rsidR="00FB7385" w:rsidRPr="002D6BB5" w:rsidRDefault="00FB7385" w:rsidP="00FD584A">
      <w:pPr>
        <w:spacing w:line="240" w:lineRule="auto"/>
      </w:pPr>
      <w:r>
        <w:t>SAWA Chairperson</w:t>
      </w:r>
    </w:p>
    <w:p w14:paraId="391021B9" w14:textId="77777777" w:rsidR="00FD584A" w:rsidRDefault="00FD584A" w:rsidP="004B328C">
      <w:pPr>
        <w:rPr>
          <w:highlight w:val="yellow"/>
        </w:rPr>
      </w:pPr>
    </w:p>
    <w:p w14:paraId="509DE63E" w14:textId="2CA16698" w:rsidR="00E31338" w:rsidRDefault="00E31338" w:rsidP="004E12AB">
      <w:pPr>
        <w:pStyle w:val="Heading2"/>
      </w:pPr>
      <w:r>
        <w:t xml:space="preserve">State </w:t>
      </w:r>
      <w:r w:rsidR="00485EC6">
        <w:t>Conference</w:t>
      </w:r>
      <w:r w:rsidR="00AC41EC">
        <w:t xml:space="preserve"> </w:t>
      </w:r>
    </w:p>
    <w:p w14:paraId="18126214" w14:textId="427BD5B8" w:rsidR="20591C13" w:rsidRDefault="20591C13" w:rsidP="17FE5C5F">
      <w:r>
        <w:t>Funder</w:t>
      </w:r>
      <w:r w:rsidR="008A1C9C">
        <w:t>s</w:t>
      </w:r>
      <w:r>
        <w:t xml:space="preserve">: </w:t>
      </w:r>
      <w:r w:rsidR="008C1873">
        <w:t>DoC</w:t>
      </w:r>
      <w:r w:rsidR="00E87856">
        <w:t>, L</w:t>
      </w:r>
      <w:r w:rsidR="00485EC6">
        <w:t>ottery</w:t>
      </w:r>
      <w:r w:rsidR="00F160A0">
        <w:t>w</w:t>
      </w:r>
      <w:r w:rsidR="00485EC6">
        <w:t>est</w:t>
      </w:r>
      <w:r w:rsidR="00451AD5">
        <w:t>,</w:t>
      </w:r>
      <w:r w:rsidR="00A55530">
        <w:t>Town</w:t>
      </w:r>
      <w:r w:rsidR="00451AD5">
        <w:t xml:space="preserve"> of Cambridge</w:t>
      </w:r>
    </w:p>
    <w:p w14:paraId="6CDD9F83" w14:textId="22E2E205" w:rsidR="00E719BD" w:rsidRPr="00995A3D" w:rsidRDefault="00E719BD" w:rsidP="00995A3D">
      <w:pPr>
        <w:rPr>
          <w:rFonts w:cs="Arial"/>
          <w:szCs w:val="24"/>
        </w:rPr>
      </w:pPr>
      <w:r w:rsidRPr="00995A3D">
        <w:rPr>
          <w:rFonts w:cs="Arial"/>
          <w:szCs w:val="24"/>
        </w:rPr>
        <w:t xml:space="preserve">Partner:  Evolve WA </w:t>
      </w:r>
    </w:p>
    <w:p w14:paraId="63FED977" w14:textId="12AB5BA2" w:rsidR="00F44E6D" w:rsidRPr="00F44E6D" w:rsidRDefault="00F44E6D" w:rsidP="2FEEE7F4">
      <w:pPr>
        <w:autoSpaceDE w:val="0"/>
        <w:autoSpaceDN w:val="0"/>
        <w:adjustRightInd w:val="0"/>
        <w:spacing w:after="0"/>
        <w:rPr>
          <w:rFonts w:cs="Arial"/>
          <w:color w:val="000000"/>
        </w:rPr>
      </w:pPr>
      <w:r w:rsidRPr="2FEEE7F4">
        <w:rPr>
          <w:rFonts w:cs="Arial"/>
          <w:color w:val="000000" w:themeColor="text1"/>
        </w:rPr>
        <w:t xml:space="preserve">The </w:t>
      </w:r>
      <w:r w:rsidR="00FD584A">
        <w:rPr>
          <w:rFonts w:cs="Arial"/>
          <w:color w:val="000000" w:themeColor="text1"/>
        </w:rPr>
        <w:t xml:space="preserve">2022 </w:t>
      </w:r>
      <w:r w:rsidRPr="2FEEE7F4">
        <w:rPr>
          <w:rFonts w:cs="Arial"/>
          <w:color w:val="000000" w:themeColor="text1"/>
        </w:rPr>
        <w:t>P</w:t>
      </w:r>
      <w:r w:rsidR="0903F155" w:rsidRPr="2FEEE7F4">
        <w:rPr>
          <w:rFonts w:cs="Arial"/>
          <w:color w:val="000000" w:themeColor="text1"/>
        </w:rPr>
        <w:t>Wd</w:t>
      </w:r>
      <w:r w:rsidRPr="2FEEE7F4">
        <w:rPr>
          <w:rFonts w:cs="Arial"/>
          <w:color w:val="000000" w:themeColor="text1"/>
        </w:rPr>
        <w:t xml:space="preserve">WA State Conference was the second time this two-day </w:t>
      </w:r>
      <w:r w:rsidR="00995A3D" w:rsidRPr="2FEEE7F4">
        <w:rPr>
          <w:rFonts w:cs="Arial"/>
          <w:color w:val="000000" w:themeColor="text1"/>
        </w:rPr>
        <w:t>event had</w:t>
      </w:r>
      <w:r w:rsidRPr="2FEEE7F4">
        <w:rPr>
          <w:rFonts w:cs="Arial"/>
          <w:color w:val="000000" w:themeColor="text1"/>
        </w:rPr>
        <w:t xml:space="preserve"> been held. It was a consumer-led, disability-sector event held at the Bendat Centre in Wembley on 7-8 December 2022. </w:t>
      </w:r>
    </w:p>
    <w:p w14:paraId="42E98CD6" w14:textId="0DA665F1" w:rsidR="00F44E6D" w:rsidRDefault="00F44E6D" w:rsidP="00995A3D">
      <w:pPr>
        <w:autoSpaceDE w:val="0"/>
        <w:autoSpaceDN w:val="0"/>
        <w:adjustRightInd w:val="0"/>
        <w:spacing w:after="0"/>
        <w:rPr>
          <w:rFonts w:cs="Arial"/>
          <w:color w:val="000000"/>
          <w:szCs w:val="24"/>
        </w:rPr>
      </w:pPr>
      <w:r w:rsidRPr="00F44E6D">
        <w:rPr>
          <w:rFonts w:cs="Arial"/>
          <w:color w:val="000000"/>
          <w:szCs w:val="24"/>
        </w:rPr>
        <w:t xml:space="preserve">Unlike typical sector conferences, which are aimed at disability professionals, this event was led exclusively by people with lived experience of disability, mental health issues and neurological </w:t>
      </w:r>
      <w:r w:rsidR="007B155B">
        <w:rPr>
          <w:rFonts w:cs="Arial"/>
          <w:color w:val="000000"/>
          <w:szCs w:val="24"/>
        </w:rPr>
        <w:t>differences</w:t>
      </w:r>
      <w:r w:rsidRPr="00F44E6D">
        <w:rPr>
          <w:rFonts w:cs="Arial"/>
          <w:color w:val="000000"/>
          <w:szCs w:val="24"/>
        </w:rPr>
        <w:t xml:space="preserve">. Although workers and the wider community were invited to attend, the program was unique in its focus on the perspectives, voices and input of people with disabilities. </w:t>
      </w:r>
    </w:p>
    <w:p w14:paraId="77A7325F" w14:textId="77777777" w:rsidR="005E6BA1" w:rsidRPr="00F44E6D" w:rsidRDefault="005E6BA1" w:rsidP="00995A3D">
      <w:pPr>
        <w:autoSpaceDE w:val="0"/>
        <w:autoSpaceDN w:val="0"/>
        <w:adjustRightInd w:val="0"/>
        <w:spacing w:after="0"/>
        <w:rPr>
          <w:rFonts w:cs="Arial"/>
          <w:color w:val="000000"/>
          <w:szCs w:val="24"/>
        </w:rPr>
      </w:pPr>
    </w:p>
    <w:p w14:paraId="14CCC915" w14:textId="16A5C69F" w:rsidR="00F44E6D" w:rsidRDefault="00F44E6D" w:rsidP="2FEEE7F4">
      <w:pPr>
        <w:autoSpaceDE w:val="0"/>
        <w:autoSpaceDN w:val="0"/>
        <w:adjustRightInd w:val="0"/>
        <w:spacing w:after="0"/>
        <w:rPr>
          <w:rFonts w:cs="Arial"/>
          <w:color w:val="000000"/>
        </w:rPr>
      </w:pPr>
      <w:r w:rsidRPr="2FEEE7F4">
        <w:rPr>
          <w:rFonts w:cs="Arial"/>
          <w:color w:val="000000" w:themeColor="text1"/>
        </w:rPr>
        <w:t>Exploring the theme “</w:t>
      </w:r>
      <w:r w:rsidRPr="2FEEE7F4">
        <w:rPr>
          <w:rFonts w:cs="Arial"/>
          <w:i/>
          <w:iCs/>
          <w:color w:val="000000" w:themeColor="text1"/>
        </w:rPr>
        <w:t>Inclusive Communities</w:t>
      </w:r>
      <w:bookmarkStart w:id="99" w:name="_Int_PKRJ9xVf"/>
      <w:r w:rsidRPr="2FEEE7F4">
        <w:rPr>
          <w:rFonts w:cs="Arial"/>
          <w:color w:val="000000" w:themeColor="text1"/>
        </w:rPr>
        <w:t>”,</w:t>
      </w:r>
      <w:bookmarkEnd w:id="99"/>
      <w:r w:rsidRPr="2FEEE7F4">
        <w:rPr>
          <w:rFonts w:cs="Arial"/>
          <w:color w:val="000000" w:themeColor="text1"/>
        </w:rPr>
        <w:t xml:space="preserve"> the two-day conference program was designed around the following streams: </w:t>
      </w:r>
    </w:p>
    <w:p w14:paraId="495C6F97" w14:textId="77777777" w:rsidR="005E6BA1" w:rsidRPr="00F44E6D" w:rsidRDefault="005E6BA1" w:rsidP="00995A3D">
      <w:pPr>
        <w:autoSpaceDE w:val="0"/>
        <w:autoSpaceDN w:val="0"/>
        <w:adjustRightInd w:val="0"/>
        <w:spacing w:after="0"/>
        <w:rPr>
          <w:rFonts w:cs="Arial"/>
          <w:color w:val="000000"/>
          <w:szCs w:val="24"/>
        </w:rPr>
      </w:pPr>
    </w:p>
    <w:p w14:paraId="0F4AEE38" w14:textId="77777777" w:rsidR="00F44E6D" w:rsidRPr="00F44E6D" w:rsidRDefault="00F44E6D" w:rsidP="00995A3D">
      <w:pPr>
        <w:autoSpaceDE w:val="0"/>
        <w:autoSpaceDN w:val="0"/>
        <w:adjustRightInd w:val="0"/>
        <w:spacing w:after="78"/>
        <w:rPr>
          <w:rFonts w:cs="Arial"/>
          <w:color w:val="000000"/>
          <w:szCs w:val="24"/>
        </w:rPr>
      </w:pPr>
      <w:r w:rsidRPr="00F44E6D">
        <w:rPr>
          <w:rFonts w:cs="Arial"/>
          <w:color w:val="000000"/>
          <w:szCs w:val="24"/>
        </w:rPr>
        <w:t xml:space="preserve">• Collaboration: Working together and sharing. </w:t>
      </w:r>
    </w:p>
    <w:p w14:paraId="48A187AD" w14:textId="77777777" w:rsidR="00F44E6D" w:rsidRPr="00F44E6D" w:rsidRDefault="00F44E6D" w:rsidP="00995A3D">
      <w:pPr>
        <w:autoSpaceDE w:val="0"/>
        <w:autoSpaceDN w:val="0"/>
        <w:adjustRightInd w:val="0"/>
        <w:spacing w:after="78"/>
        <w:rPr>
          <w:rFonts w:cs="Arial"/>
          <w:color w:val="000000"/>
          <w:szCs w:val="24"/>
        </w:rPr>
      </w:pPr>
      <w:r w:rsidRPr="00F44E6D">
        <w:rPr>
          <w:rFonts w:cs="Arial"/>
          <w:color w:val="000000"/>
          <w:szCs w:val="24"/>
        </w:rPr>
        <w:t xml:space="preserve">• Choice: Empowerment and self-determination. </w:t>
      </w:r>
    </w:p>
    <w:p w14:paraId="77DECD90" w14:textId="77777777" w:rsidR="00F44E6D" w:rsidRPr="00F44E6D" w:rsidRDefault="00F44E6D" w:rsidP="00995A3D">
      <w:pPr>
        <w:autoSpaceDE w:val="0"/>
        <w:autoSpaceDN w:val="0"/>
        <w:adjustRightInd w:val="0"/>
        <w:spacing w:after="0"/>
        <w:rPr>
          <w:rFonts w:cs="Arial"/>
          <w:color w:val="000000"/>
          <w:szCs w:val="24"/>
        </w:rPr>
      </w:pPr>
      <w:r w:rsidRPr="00F44E6D">
        <w:rPr>
          <w:rFonts w:cs="Arial"/>
          <w:color w:val="000000"/>
          <w:szCs w:val="24"/>
        </w:rPr>
        <w:t xml:space="preserve">• Celebrations: Showcasing innovation and best practice. </w:t>
      </w:r>
    </w:p>
    <w:p w14:paraId="50205737" w14:textId="77777777" w:rsidR="00F44E6D" w:rsidRDefault="00F44E6D" w:rsidP="00451AD5">
      <w:pPr>
        <w:spacing w:after="240"/>
        <w:rPr>
          <w:lang w:val="en-US"/>
        </w:rPr>
      </w:pPr>
    </w:p>
    <w:p w14:paraId="39F4DFB1" w14:textId="22E1EBD0" w:rsidR="00451AD5" w:rsidRPr="00451AD5" w:rsidRDefault="003B1E6F" w:rsidP="00451AD5">
      <w:pPr>
        <w:spacing w:after="240"/>
      </w:pPr>
      <w:r>
        <w:rPr>
          <w:rFonts w:cs="Arial"/>
          <w:lang w:val="en-US"/>
        </w:rPr>
        <w:t>The f</w:t>
      </w:r>
      <w:r w:rsidR="00451AD5" w:rsidRPr="00451AD5">
        <w:rPr>
          <w:rFonts w:cs="Arial"/>
          <w:lang w:val="en-US"/>
        </w:rPr>
        <w:t xml:space="preserve">our keynote speakers Drisana Levitzke-Gray, Dr. Scott Hollier, Julia Hales and Wayne Herbert provided diverse </w:t>
      </w:r>
      <w:r w:rsidR="00451AD5" w:rsidRPr="00451AD5">
        <w:rPr>
          <w:rFonts w:cs="Arial"/>
        </w:rPr>
        <w:t>viewpoints, expertise, lived experience and interests while over 80 per cent of sessions were disability-led.</w:t>
      </w:r>
      <w:r w:rsidR="00451AD5" w:rsidRPr="00451AD5">
        <w:t xml:space="preserve"> </w:t>
      </w:r>
    </w:p>
    <w:p w14:paraId="023651B0" w14:textId="5AB983F3" w:rsidR="00451AD5" w:rsidRPr="00451AD5" w:rsidRDefault="00451AD5" w:rsidP="00451AD5">
      <w:pPr>
        <w:spacing w:after="240"/>
      </w:pPr>
      <w:r w:rsidRPr="00451AD5">
        <w:t xml:space="preserve">Delegates heard that despite progress, obstacles to inclusion remain for those with disabilities, </w:t>
      </w:r>
      <w:r w:rsidR="00F3323F">
        <w:t xml:space="preserve">including </w:t>
      </w:r>
      <w:r w:rsidRPr="00451AD5">
        <w:t>discrimination and limited resources</w:t>
      </w:r>
      <w:r w:rsidR="00FF55C4">
        <w:t>,</w:t>
      </w:r>
      <w:r w:rsidR="006F1C26">
        <w:t xml:space="preserve"> with a need for a</w:t>
      </w:r>
      <w:r w:rsidRPr="00451AD5">
        <w:t>ccessible housing and inclusive design strategies</w:t>
      </w:r>
      <w:r w:rsidR="00B156A0">
        <w:t>.</w:t>
      </w:r>
      <w:r w:rsidRPr="00451AD5">
        <w:t xml:space="preserve"> Automation and digitisation </w:t>
      </w:r>
      <w:r w:rsidR="00B156A0">
        <w:t>have made</w:t>
      </w:r>
      <w:r w:rsidRPr="00451AD5">
        <w:t xml:space="preserve"> accessing services harder, and more accessible processes for support workers are needed. Wider awareness of abuse and neglect and distinct skills for aged care and disability workers </w:t>
      </w:r>
      <w:r w:rsidR="00AE7E9F">
        <w:t xml:space="preserve">were </w:t>
      </w:r>
      <w:r w:rsidR="00B156A0">
        <w:t xml:space="preserve">also </w:t>
      </w:r>
      <w:r w:rsidR="00AE7E9F">
        <w:t>identified as a</w:t>
      </w:r>
      <w:r w:rsidR="00F317D1">
        <w:t xml:space="preserve"> priority focus area. </w:t>
      </w:r>
      <w:r w:rsidRPr="00451AD5">
        <w:t xml:space="preserve"> </w:t>
      </w:r>
    </w:p>
    <w:p w14:paraId="3D958500" w14:textId="77777777" w:rsidR="00D13D55" w:rsidRDefault="00D13D55" w:rsidP="00D13D55">
      <w:pPr>
        <w:spacing w:after="240" w:line="259" w:lineRule="auto"/>
        <w:contextualSpacing/>
        <w:rPr>
          <w:rFonts w:cs="Arial"/>
          <w:szCs w:val="24"/>
        </w:rPr>
      </w:pPr>
    </w:p>
    <w:p w14:paraId="6393F95F" w14:textId="201CBD28" w:rsidR="7C76A113" w:rsidRDefault="7C76A113">
      <w:r>
        <w:br w:type="page"/>
      </w:r>
    </w:p>
    <w:p w14:paraId="61EA36EB" w14:textId="116831EE" w:rsidR="00D42603" w:rsidRPr="00D42603" w:rsidRDefault="00796048" w:rsidP="00EC43D1">
      <w:pPr>
        <w:pStyle w:val="Heading1"/>
      </w:pPr>
      <w:bookmarkStart w:id="100" w:name="_Key_Relationships"/>
      <w:bookmarkEnd w:id="100"/>
      <w:r>
        <w:t>Key Relationships</w:t>
      </w:r>
      <w:r w:rsidR="00485EC6">
        <w:t xml:space="preserve"> </w:t>
      </w:r>
    </w:p>
    <w:p w14:paraId="5B8E5A6C" w14:textId="2E7EC8E6" w:rsidR="2FEEE7F4" w:rsidRDefault="2FEEE7F4" w:rsidP="2FEEE7F4"/>
    <w:p w14:paraId="79CADA28" w14:textId="0F98ADE0" w:rsidR="00931753" w:rsidRPr="0062506C" w:rsidRDefault="00931753" w:rsidP="2FEEE7F4">
      <w:pPr>
        <w:pStyle w:val="ListParagraph"/>
        <w:numPr>
          <w:ilvl w:val="0"/>
          <w:numId w:val="2"/>
        </w:numPr>
        <w:rPr>
          <w:rFonts w:eastAsia="Calibri" w:cs="Arial"/>
          <w:szCs w:val="24"/>
        </w:rPr>
      </w:pPr>
      <w:r>
        <w:t>Aboriginal Legal Service</w:t>
      </w:r>
    </w:p>
    <w:p w14:paraId="28CB2F04" w14:textId="70449F51" w:rsidR="00D04127" w:rsidRPr="0062506C" w:rsidRDefault="00F94769" w:rsidP="2FEEE7F4">
      <w:pPr>
        <w:pStyle w:val="ListParagraph"/>
        <w:numPr>
          <w:ilvl w:val="0"/>
          <w:numId w:val="2"/>
        </w:numPr>
        <w:rPr>
          <w:rFonts w:eastAsia="Calibri" w:cs="Arial"/>
          <w:szCs w:val="24"/>
        </w:rPr>
      </w:pPr>
      <w:r>
        <w:t>Ability First Australia</w:t>
      </w:r>
    </w:p>
    <w:p w14:paraId="242E9A1C" w14:textId="340C0FFD" w:rsidR="41F22522" w:rsidRDefault="41F22522" w:rsidP="2FEEE7F4">
      <w:pPr>
        <w:pStyle w:val="ListParagraph"/>
        <w:numPr>
          <w:ilvl w:val="0"/>
          <w:numId w:val="2"/>
        </w:numPr>
        <w:rPr>
          <w:rFonts w:eastAsia="Calibri" w:cs="Arial"/>
          <w:szCs w:val="24"/>
        </w:rPr>
      </w:pPr>
      <w:r>
        <w:t>Advanced Personal Management (APM) Communities</w:t>
      </w:r>
    </w:p>
    <w:p w14:paraId="606B9FD6" w14:textId="3BD28EC0" w:rsidR="00C87ECF" w:rsidRPr="0062506C" w:rsidRDefault="00931753" w:rsidP="2FEEE7F4">
      <w:pPr>
        <w:pStyle w:val="ListParagraph"/>
        <w:numPr>
          <w:ilvl w:val="0"/>
          <w:numId w:val="2"/>
        </w:numPr>
        <w:rPr>
          <w:rFonts w:eastAsia="Calibri" w:cs="Arial"/>
          <w:szCs w:val="24"/>
        </w:rPr>
      </w:pPr>
      <w:r>
        <w:t>Advocacy WA</w:t>
      </w:r>
    </w:p>
    <w:p w14:paraId="2DF480C5" w14:textId="403105DB" w:rsidR="0090785D" w:rsidRPr="0062506C" w:rsidRDefault="0090785D" w:rsidP="2FEEE7F4">
      <w:pPr>
        <w:pStyle w:val="ListParagraph"/>
        <w:numPr>
          <w:ilvl w:val="0"/>
          <w:numId w:val="2"/>
        </w:numPr>
        <w:rPr>
          <w:rFonts w:eastAsia="Calibri" w:cs="Arial"/>
          <w:szCs w:val="24"/>
        </w:rPr>
      </w:pPr>
      <w:r>
        <w:t>Albany Community Legal Centre</w:t>
      </w:r>
    </w:p>
    <w:p w14:paraId="4987CA3D" w14:textId="1140FFC2" w:rsidR="00931753" w:rsidRPr="0062506C" w:rsidRDefault="00931753" w:rsidP="2FEEE7F4">
      <w:pPr>
        <w:pStyle w:val="ListParagraph"/>
        <w:numPr>
          <w:ilvl w:val="0"/>
          <w:numId w:val="2"/>
        </w:numPr>
        <w:rPr>
          <w:rFonts w:eastAsia="Calibri" w:cs="Arial"/>
          <w:szCs w:val="24"/>
        </w:rPr>
      </w:pPr>
      <w:r>
        <w:t>Australian Federation of Disability Organisations</w:t>
      </w:r>
    </w:p>
    <w:p w14:paraId="2099F1D7" w14:textId="01CD684D" w:rsidR="00F94769" w:rsidRPr="0062506C" w:rsidRDefault="00F94769" w:rsidP="2FEEE7F4">
      <w:pPr>
        <w:pStyle w:val="ListParagraph"/>
        <w:numPr>
          <w:ilvl w:val="0"/>
          <w:numId w:val="2"/>
        </w:numPr>
        <w:rPr>
          <w:rFonts w:eastAsia="Calibri" w:cs="Arial"/>
          <w:szCs w:val="24"/>
        </w:rPr>
      </w:pPr>
      <w:bookmarkStart w:id="101" w:name="_Hlk115179613"/>
      <w:r>
        <w:t xml:space="preserve">Australian Network for Universal Housing Design </w:t>
      </w:r>
    </w:p>
    <w:bookmarkEnd w:id="101"/>
    <w:p w14:paraId="79665043" w14:textId="1560B0C7" w:rsidR="00931753" w:rsidRPr="0062506C" w:rsidRDefault="00931753" w:rsidP="2FEEE7F4">
      <w:pPr>
        <w:pStyle w:val="ListParagraph"/>
        <w:numPr>
          <w:ilvl w:val="0"/>
          <w:numId w:val="2"/>
        </w:numPr>
        <w:rPr>
          <w:rFonts w:eastAsia="Calibri" w:cs="Arial"/>
          <w:szCs w:val="24"/>
        </w:rPr>
      </w:pPr>
      <w:r>
        <w:t>Blue Knot Foundation</w:t>
      </w:r>
    </w:p>
    <w:p w14:paraId="65220CD4" w14:textId="1224680C" w:rsidR="00931753" w:rsidRPr="0062506C" w:rsidRDefault="00931753" w:rsidP="2FEEE7F4">
      <w:pPr>
        <w:pStyle w:val="ListParagraph"/>
        <w:numPr>
          <w:ilvl w:val="0"/>
          <w:numId w:val="2"/>
        </w:numPr>
        <w:rPr>
          <w:rFonts w:eastAsia="Calibri" w:cs="Arial"/>
          <w:szCs w:val="24"/>
        </w:rPr>
      </w:pPr>
      <w:r>
        <w:t>Carers WA</w:t>
      </w:r>
    </w:p>
    <w:p w14:paraId="05AE141C" w14:textId="22AC2652" w:rsidR="3D0B35C4" w:rsidRDefault="3D0B35C4" w:rsidP="2FEEE7F4">
      <w:pPr>
        <w:pStyle w:val="ListParagraph"/>
        <w:numPr>
          <w:ilvl w:val="0"/>
          <w:numId w:val="2"/>
        </w:numPr>
        <w:rPr>
          <w:rFonts w:eastAsia="Calibri" w:cs="Arial"/>
          <w:szCs w:val="24"/>
        </w:rPr>
      </w:pPr>
      <w:r w:rsidRPr="2FEEE7F4">
        <w:rPr>
          <w:rFonts w:eastAsia="Calibri" w:cs="Arial"/>
          <w:szCs w:val="24"/>
        </w:rPr>
        <w:t>City of Cambridge</w:t>
      </w:r>
    </w:p>
    <w:p w14:paraId="6501DDCF" w14:textId="1DFE777D" w:rsidR="26AA2E3B" w:rsidRDefault="26AA2E3B" w:rsidP="2FEEE7F4">
      <w:pPr>
        <w:pStyle w:val="ListParagraph"/>
        <w:numPr>
          <w:ilvl w:val="0"/>
          <w:numId w:val="2"/>
        </w:numPr>
        <w:rPr>
          <w:rFonts w:eastAsia="Calibri" w:cs="Arial"/>
          <w:szCs w:val="24"/>
        </w:rPr>
      </w:pPr>
      <w:r>
        <w:t>City of Kwinana</w:t>
      </w:r>
    </w:p>
    <w:p w14:paraId="0AFDEBB8" w14:textId="7094C0FB" w:rsidR="06FDA0B8" w:rsidRDefault="06FDA0B8" w:rsidP="2FEEE7F4">
      <w:pPr>
        <w:pStyle w:val="ListParagraph"/>
        <w:numPr>
          <w:ilvl w:val="0"/>
          <w:numId w:val="2"/>
        </w:numPr>
        <w:rPr>
          <w:rFonts w:eastAsia="Calibri" w:cs="Arial"/>
          <w:szCs w:val="24"/>
        </w:rPr>
      </w:pPr>
      <w:r>
        <w:t>City of Mandurah</w:t>
      </w:r>
    </w:p>
    <w:p w14:paraId="1301FA2F" w14:textId="68A9EFCD" w:rsidR="26AA2E3B" w:rsidRDefault="26AA2E3B" w:rsidP="2FEEE7F4">
      <w:pPr>
        <w:pStyle w:val="ListParagraph"/>
        <w:numPr>
          <w:ilvl w:val="0"/>
          <w:numId w:val="2"/>
        </w:numPr>
        <w:rPr>
          <w:rFonts w:eastAsia="Calibri" w:cs="Arial"/>
          <w:szCs w:val="24"/>
        </w:rPr>
      </w:pPr>
      <w:r>
        <w:t>City of Rockingham</w:t>
      </w:r>
    </w:p>
    <w:p w14:paraId="5F0CB444" w14:textId="15CE5438" w:rsidR="109065C1" w:rsidRDefault="109065C1" w:rsidP="2FEEE7F4">
      <w:pPr>
        <w:pStyle w:val="ListParagraph"/>
        <w:numPr>
          <w:ilvl w:val="0"/>
          <w:numId w:val="2"/>
        </w:numPr>
        <w:rPr>
          <w:rFonts w:eastAsia="Calibri" w:cs="Arial"/>
          <w:szCs w:val="24"/>
        </w:rPr>
      </w:pPr>
      <w:r>
        <w:t>City of Vincent</w:t>
      </w:r>
    </w:p>
    <w:p w14:paraId="1C28B81E" w14:textId="2FA6D343" w:rsidR="00F94769" w:rsidRPr="0062506C" w:rsidRDefault="00F94769" w:rsidP="2FEEE7F4">
      <w:pPr>
        <w:pStyle w:val="ListParagraph"/>
        <w:numPr>
          <w:ilvl w:val="0"/>
          <w:numId w:val="2"/>
        </w:numPr>
        <w:rPr>
          <w:rFonts w:eastAsia="Calibri" w:cs="Arial"/>
          <w:szCs w:val="24"/>
        </w:rPr>
      </w:pPr>
      <w:r>
        <w:t>Climate Justice Union</w:t>
      </w:r>
    </w:p>
    <w:p w14:paraId="66530FD5" w14:textId="3BB64AEC" w:rsidR="00931753" w:rsidRPr="0062506C" w:rsidRDefault="00931753" w:rsidP="2FEEE7F4">
      <w:pPr>
        <w:pStyle w:val="ListParagraph"/>
        <w:numPr>
          <w:ilvl w:val="0"/>
          <w:numId w:val="2"/>
        </w:numPr>
        <w:rPr>
          <w:rFonts w:eastAsia="Calibri" w:cs="Arial"/>
          <w:szCs w:val="24"/>
        </w:rPr>
      </w:pPr>
      <w:r>
        <w:t>Community Employers WA</w:t>
      </w:r>
    </w:p>
    <w:p w14:paraId="62FDF95C" w14:textId="5984E2C5" w:rsidR="008C0CAC" w:rsidRPr="0062506C" w:rsidRDefault="008C0CAC" w:rsidP="2FEEE7F4">
      <w:pPr>
        <w:pStyle w:val="ListParagraph"/>
        <w:numPr>
          <w:ilvl w:val="0"/>
          <w:numId w:val="2"/>
        </w:numPr>
        <w:rPr>
          <w:rFonts w:eastAsia="Calibri" w:cs="Arial"/>
          <w:szCs w:val="24"/>
        </w:rPr>
      </w:pPr>
      <w:r>
        <w:t xml:space="preserve">ConnectGroups </w:t>
      </w:r>
    </w:p>
    <w:p w14:paraId="1B935106" w14:textId="0B67681E" w:rsidR="00931753" w:rsidRPr="0062506C" w:rsidRDefault="00931753" w:rsidP="2FEEE7F4">
      <w:pPr>
        <w:pStyle w:val="ListParagraph"/>
        <w:numPr>
          <w:ilvl w:val="0"/>
          <w:numId w:val="2"/>
        </w:numPr>
        <w:rPr>
          <w:rFonts w:eastAsia="Calibri" w:cs="Arial"/>
          <w:szCs w:val="24"/>
        </w:rPr>
      </w:pPr>
      <w:r>
        <w:t>Consumers of Mental Health Western Australia</w:t>
      </w:r>
    </w:p>
    <w:p w14:paraId="7D980335" w14:textId="2B404927" w:rsidR="00931753" w:rsidRPr="0062506C" w:rsidRDefault="00931753" w:rsidP="2FEEE7F4">
      <w:pPr>
        <w:pStyle w:val="ListParagraph"/>
        <w:numPr>
          <w:ilvl w:val="0"/>
          <w:numId w:val="2"/>
        </w:numPr>
        <w:rPr>
          <w:rFonts w:eastAsia="Calibri" w:cs="Arial"/>
          <w:szCs w:val="24"/>
        </w:rPr>
      </w:pPr>
      <w:r>
        <w:t>Department of Communities</w:t>
      </w:r>
    </w:p>
    <w:p w14:paraId="4BBFF2A7" w14:textId="5A14E9FB" w:rsidR="00931753" w:rsidRPr="0062506C" w:rsidRDefault="00931753" w:rsidP="2FEEE7F4">
      <w:pPr>
        <w:pStyle w:val="ListParagraph"/>
        <w:numPr>
          <w:ilvl w:val="0"/>
          <w:numId w:val="2"/>
        </w:numPr>
        <w:rPr>
          <w:rFonts w:eastAsia="Calibri" w:cs="Arial"/>
          <w:szCs w:val="24"/>
        </w:rPr>
      </w:pPr>
      <w:r>
        <w:t>Department of Social Services</w:t>
      </w:r>
    </w:p>
    <w:p w14:paraId="1DCCC7D0" w14:textId="5471F375" w:rsidR="00931753" w:rsidRPr="0062506C" w:rsidRDefault="00931753" w:rsidP="2FEEE7F4">
      <w:pPr>
        <w:pStyle w:val="ListParagraph"/>
        <w:numPr>
          <w:ilvl w:val="0"/>
          <w:numId w:val="2"/>
        </w:numPr>
        <w:rPr>
          <w:rFonts w:eastAsia="Calibri" w:cs="Arial"/>
          <w:szCs w:val="24"/>
        </w:rPr>
      </w:pPr>
      <w:r>
        <w:t>Developmental Disability Western Australia</w:t>
      </w:r>
    </w:p>
    <w:p w14:paraId="541A338E" w14:textId="31A9A00B" w:rsidR="00931753" w:rsidRPr="0062506C" w:rsidRDefault="00931753" w:rsidP="2FEEE7F4">
      <w:pPr>
        <w:pStyle w:val="ListParagraph"/>
        <w:numPr>
          <w:ilvl w:val="0"/>
          <w:numId w:val="2"/>
        </w:numPr>
        <w:rPr>
          <w:rFonts w:eastAsia="Calibri" w:cs="Arial"/>
          <w:szCs w:val="24"/>
        </w:rPr>
      </w:pPr>
      <w:r>
        <w:t>Disability Advocacy Network Australia</w:t>
      </w:r>
    </w:p>
    <w:p w14:paraId="0C38A2E2" w14:textId="3C745692" w:rsidR="00931753" w:rsidRPr="0062506C" w:rsidRDefault="00931753" w:rsidP="2FEEE7F4">
      <w:pPr>
        <w:pStyle w:val="ListParagraph"/>
        <w:numPr>
          <w:ilvl w:val="0"/>
          <w:numId w:val="2"/>
        </w:numPr>
        <w:rPr>
          <w:rFonts w:eastAsia="Calibri" w:cs="Arial"/>
          <w:szCs w:val="24"/>
        </w:rPr>
      </w:pPr>
      <w:r>
        <w:t>Disability Leadership Institute</w:t>
      </w:r>
    </w:p>
    <w:p w14:paraId="73CD78D6" w14:textId="4A8DD5B7" w:rsidR="00931753" w:rsidRPr="0062506C" w:rsidRDefault="00931753" w:rsidP="2FEEE7F4">
      <w:pPr>
        <w:pStyle w:val="ListParagraph"/>
        <w:numPr>
          <w:ilvl w:val="0"/>
          <w:numId w:val="2"/>
        </w:numPr>
        <w:rPr>
          <w:rFonts w:eastAsia="Calibri" w:cs="Arial"/>
          <w:szCs w:val="24"/>
        </w:rPr>
      </w:pPr>
      <w:r>
        <w:t>Disability Resource Centre</w:t>
      </w:r>
    </w:p>
    <w:p w14:paraId="2CA1A78C" w14:textId="4A287569" w:rsidR="00931753" w:rsidRPr="0062506C" w:rsidRDefault="00F85E19" w:rsidP="2FEEE7F4">
      <w:pPr>
        <w:pStyle w:val="ListParagraph"/>
        <w:numPr>
          <w:ilvl w:val="0"/>
          <w:numId w:val="2"/>
        </w:numPr>
        <w:rPr>
          <w:rFonts w:eastAsia="Calibri" w:cs="Arial"/>
          <w:szCs w:val="24"/>
        </w:rPr>
      </w:pPr>
      <w:r>
        <w:t>Evolve WA</w:t>
      </w:r>
    </w:p>
    <w:p w14:paraId="50A57ECC" w14:textId="641A0171" w:rsidR="00931753" w:rsidRPr="0062506C" w:rsidRDefault="00931753" w:rsidP="2FEEE7F4">
      <w:pPr>
        <w:pStyle w:val="ListParagraph"/>
        <w:numPr>
          <w:ilvl w:val="0"/>
          <w:numId w:val="2"/>
        </w:numPr>
        <w:rPr>
          <w:rFonts w:eastAsia="Calibri" w:cs="Arial"/>
          <w:szCs w:val="24"/>
        </w:rPr>
      </w:pPr>
      <w:r>
        <w:t>Explorability</w:t>
      </w:r>
    </w:p>
    <w:p w14:paraId="77FE493F" w14:textId="1F98B548" w:rsidR="00931753" w:rsidRPr="0062506C" w:rsidRDefault="00931753" w:rsidP="2FEEE7F4">
      <w:pPr>
        <w:pStyle w:val="ListParagraph"/>
        <w:numPr>
          <w:ilvl w:val="0"/>
          <w:numId w:val="2"/>
        </w:numPr>
        <w:rPr>
          <w:rFonts w:eastAsia="Calibri" w:cs="Arial"/>
          <w:szCs w:val="24"/>
        </w:rPr>
      </w:pPr>
      <w:r>
        <w:t>Health Consumers’ Council WA</w:t>
      </w:r>
    </w:p>
    <w:p w14:paraId="07F0B277" w14:textId="401A5E76" w:rsidR="00225275" w:rsidRPr="0062506C" w:rsidRDefault="008C0CAC" w:rsidP="2FEEE7F4">
      <w:pPr>
        <w:pStyle w:val="ListParagraph"/>
        <w:numPr>
          <w:ilvl w:val="0"/>
          <w:numId w:val="2"/>
        </w:numPr>
        <w:rPr>
          <w:rFonts w:eastAsia="Calibri" w:cs="Arial"/>
          <w:szCs w:val="24"/>
        </w:rPr>
      </w:pPr>
      <w:r>
        <w:t>Kiind</w:t>
      </w:r>
    </w:p>
    <w:p w14:paraId="714D00BA" w14:textId="191EFD9A" w:rsidR="00931753" w:rsidRPr="0062506C" w:rsidRDefault="00931753" w:rsidP="2FEEE7F4">
      <w:pPr>
        <w:pStyle w:val="ListParagraph"/>
        <w:numPr>
          <w:ilvl w:val="0"/>
          <w:numId w:val="2"/>
        </w:numPr>
        <w:rPr>
          <w:rFonts w:eastAsia="Calibri" w:cs="Arial"/>
          <w:szCs w:val="24"/>
        </w:rPr>
      </w:pPr>
      <w:r>
        <w:t>Kimberley Stolen Generation Aboriginal Corporation</w:t>
      </w:r>
    </w:p>
    <w:p w14:paraId="3221CFBD" w14:textId="670EF55D" w:rsidR="00931753" w:rsidRPr="0062506C" w:rsidRDefault="005118F2" w:rsidP="2FEEE7F4">
      <w:pPr>
        <w:pStyle w:val="ListParagraph"/>
        <w:numPr>
          <w:ilvl w:val="0"/>
          <w:numId w:val="2"/>
        </w:numPr>
        <w:rPr>
          <w:rFonts w:eastAsia="Calibri" w:cs="Arial"/>
          <w:szCs w:val="24"/>
        </w:rPr>
      </w:pPr>
      <w:r>
        <w:t>Kin Disability Advocacy Inc</w:t>
      </w:r>
    </w:p>
    <w:p w14:paraId="562B5C5A" w14:textId="2005A9B6" w:rsidR="00931753" w:rsidRPr="0062506C" w:rsidRDefault="00931753" w:rsidP="2FEEE7F4">
      <w:pPr>
        <w:pStyle w:val="ListParagraph"/>
        <w:numPr>
          <w:ilvl w:val="0"/>
          <w:numId w:val="2"/>
        </w:numPr>
        <w:rPr>
          <w:rFonts w:eastAsia="Calibri" w:cs="Arial"/>
          <w:szCs w:val="24"/>
        </w:rPr>
      </w:pPr>
      <w:r>
        <w:t>Leadership WA</w:t>
      </w:r>
    </w:p>
    <w:p w14:paraId="462B2156" w14:textId="0318EA5B" w:rsidR="5BE0E186" w:rsidRDefault="5BE0E186" w:rsidP="2FEEE7F4">
      <w:pPr>
        <w:pStyle w:val="ListParagraph"/>
        <w:numPr>
          <w:ilvl w:val="0"/>
          <w:numId w:val="2"/>
        </w:numPr>
        <w:rPr>
          <w:rFonts w:eastAsia="Calibri" w:cs="Arial"/>
          <w:szCs w:val="24"/>
        </w:rPr>
      </w:pPr>
      <w:r>
        <w:t>Leeming Senior High School</w:t>
      </w:r>
    </w:p>
    <w:p w14:paraId="3EF9BD5F" w14:textId="01FAAE54" w:rsidR="003B1D98" w:rsidRPr="0062506C" w:rsidRDefault="00931753" w:rsidP="2FEEE7F4">
      <w:pPr>
        <w:pStyle w:val="ListParagraph"/>
        <w:numPr>
          <w:ilvl w:val="0"/>
          <w:numId w:val="2"/>
        </w:numPr>
        <w:rPr>
          <w:rFonts w:eastAsia="Calibri" w:cs="Arial"/>
          <w:szCs w:val="24"/>
        </w:rPr>
      </w:pPr>
      <w:r>
        <w:t>Legal Aid WA</w:t>
      </w:r>
    </w:p>
    <w:p w14:paraId="760487B3" w14:textId="488BA196" w:rsidR="00A72084" w:rsidRPr="0062506C" w:rsidRDefault="000466A2" w:rsidP="2FEEE7F4">
      <w:pPr>
        <w:pStyle w:val="ListParagraph"/>
        <w:numPr>
          <w:ilvl w:val="0"/>
          <w:numId w:val="2"/>
        </w:numPr>
        <w:rPr>
          <w:rFonts w:eastAsia="Calibri" w:cs="Arial"/>
          <w:szCs w:val="24"/>
        </w:rPr>
      </w:pPr>
      <w:r>
        <w:t>L</w:t>
      </w:r>
      <w:r w:rsidR="00A72084">
        <w:t>inkwest</w:t>
      </w:r>
    </w:p>
    <w:p w14:paraId="038DAF01" w14:textId="2D30A953" w:rsidR="5D2C16F1" w:rsidRDefault="5D2C16F1" w:rsidP="2FEEE7F4">
      <w:pPr>
        <w:pStyle w:val="ListParagraph"/>
        <w:numPr>
          <w:ilvl w:val="0"/>
          <w:numId w:val="2"/>
        </w:numPr>
        <w:rPr>
          <w:rFonts w:eastAsia="Calibri" w:cs="Arial"/>
          <w:szCs w:val="24"/>
        </w:rPr>
      </w:pPr>
      <w:r w:rsidRPr="2FEEE7F4">
        <w:rPr>
          <w:rFonts w:eastAsia="Calibri" w:cs="Arial"/>
          <w:szCs w:val="24"/>
        </w:rPr>
        <w:t>Living Proud</w:t>
      </w:r>
    </w:p>
    <w:p w14:paraId="26D6CF65" w14:textId="40C6BAC3" w:rsidR="00A72084" w:rsidRPr="0062506C" w:rsidRDefault="00A72084" w:rsidP="2FEEE7F4">
      <w:pPr>
        <w:pStyle w:val="ListParagraph"/>
        <w:numPr>
          <w:ilvl w:val="0"/>
          <w:numId w:val="2"/>
        </w:numPr>
        <w:rPr>
          <w:rFonts w:eastAsia="Calibri" w:cs="Arial"/>
          <w:szCs w:val="24"/>
        </w:rPr>
      </w:pPr>
      <w:r>
        <w:t>Lotterywest</w:t>
      </w:r>
    </w:p>
    <w:p w14:paraId="19DF28CA" w14:textId="6B1E6068" w:rsidR="00A72084" w:rsidRPr="0062506C" w:rsidRDefault="00A72084" w:rsidP="2FEEE7F4">
      <w:pPr>
        <w:pStyle w:val="ListParagraph"/>
        <w:numPr>
          <w:ilvl w:val="0"/>
          <w:numId w:val="2"/>
        </w:numPr>
        <w:rPr>
          <w:rFonts w:eastAsia="Calibri" w:cs="Arial"/>
          <w:szCs w:val="24"/>
        </w:rPr>
      </w:pPr>
      <w:r>
        <w:t>McCusker Centre for Citizenship</w:t>
      </w:r>
    </w:p>
    <w:p w14:paraId="7A0AA017" w14:textId="569DB3BC" w:rsidR="3FC021A7" w:rsidRDefault="3FC021A7" w:rsidP="2FEEE7F4">
      <w:pPr>
        <w:pStyle w:val="ListParagraph"/>
        <w:numPr>
          <w:ilvl w:val="0"/>
          <w:numId w:val="2"/>
        </w:numPr>
        <w:rPr>
          <w:rFonts w:eastAsia="Calibri" w:cs="Arial"/>
          <w:szCs w:val="24"/>
        </w:rPr>
      </w:pPr>
      <w:r>
        <w:t>Mental Health Commission</w:t>
      </w:r>
    </w:p>
    <w:p w14:paraId="212C91B8" w14:textId="3EE5BC1E" w:rsidR="00A72084" w:rsidRPr="0062506C" w:rsidRDefault="00A72084" w:rsidP="2FEEE7F4">
      <w:pPr>
        <w:pStyle w:val="ListParagraph"/>
        <w:numPr>
          <w:ilvl w:val="0"/>
          <w:numId w:val="2"/>
        </w:numPr>
        <w:rPr>
          <w:rFonts w:eastAsia="Calibri" w:cs="Arial"/>
          <w:szCs w:val="24"/>
        </w:rPr>
      </w:pPr>
      <w:r>
        <w:t>Midlas</w:t>
      </w:r>
    </w:p>
    <w:p w14:paraId="17F8C0D5" w14:textId="3A49B8D8" w:rsidR="00EA4EF2" w:rsidRPr="0062506C" w:rsidRDefault="00EA4EF2" w:rsidP="2FEEE7F4">
      <w:pPr>
        <w:pStyle w:val="ListParagraph"/>
        <w:numPr>
          <w:ilvl w:val="0"/>
          <w:numId w:val="2"/>
        </w:numPr>
        <w:rPr>
          <w:rFonts w:eastAsia="Calibri" w:cs="Arial"/>
          <w:szCs w:val="24"/>
        </w:rPr>
      </w:pPr>
      <w:r>
        <w:t>National Centre for Disability Advocacy</w:t>
      </w:r>
    </w:p>
    <w:p w14:paraId="45DF0C7F" w14:textId="04147153" w:rsidR="00A72084" w:rsidRPr="0062506C" w:rsidRDefault="00A72084" w:rsidP="2FEEE7F4">
      <w:pPr>
        <w:pStyle w:val="ListParagraph"/>
        <w:numPr>
          <w:ilvl w:val="0"/>
          <w:numId w:val="2"/>
        </w:numPr>
        <w:rPr>
          <w:rFonts w:eastAsia="Calibri" w:cs="Arial"/>
          <w:szCs w:val="24"/>
        </w:rPr>
      </w:pPr>
      <w:r>
        <w:t>National Disability Insurance Agency</w:t>
      </w:r>
    </w:p>
    <w:p w14:paraId="18EF3703" w14:textId="5DF06C2B" w:rsidR="00A72084" w:rsidRPr="0062506C" w:rsidRDefault="00A72084" w:rsidP="2FEEE7F4">
      <w:pPr>
        <w:pStyle w:val="ListParagraph"/>
        <w:numPr>
          <w:ilvl w:val="0"/>
          <w:numId w:val="2"/>
        </w:numPr>
        <w:rPr>
          <w:rFonts w:eastAsia="Calibri" w:cs="Arial"/>
          <w:szCs w:val="24"/>
        </w:rPr>
      </w:pPr>
      <w:r>
        <w:t>National Disability Services</w:t>
      </w:r>
    </w:p>
    <w:p w14:paraId="2C1E1D85" w14:textId="30C6D960" w:rsidR="00A72084" w:rsidRPr="0062506C" w:rsidRDefault="00A72084" w:rsidP="2FEEE7F4">
      <w:pPr>
        <w:pStyle w:val="ListParagraph"/>
        <w:numPr>
          <w:ilvl w:val="0"/>
          <w:numId w:val="2"/>
        </w:numPr>
        <w:rPr>
          <w:rFonts w:eastAsia="Calibri" w:cs="Arial"/>
          <w:szCs w:val="24"/>
        </w:rPr>
      </w:pPr>
      <w:r>
        <w:t>Office of the Minister for Disability Services, Hon. Don Punch MLA</w:t>
      </w:r>
    </w:p>
    <w:p w14:paraId="78FCA9E4" w14:textId="78E7A67E" w:rsidR="00F94769" w:rsidRPr="0062506C" w:rsidRDefault="00F94769" w:rsidP="2FEEE7F4">
      <w:pPr>
        <w:pStyle w:val="ListParagraph"/>
        <w:numPr>
          <w:ilvl w:val="0"/>
          <w:numId w:val="2"/>
        </w:numPr>
        <w:rPr>
          <w:rFonts w:eastAsia="Calibri" w:cs="Arial"/>
          <w:szCs w:val="24"/>
        </w:rPr>
      </w:pPr>
      <w:r>
        <w:t xml:space="preserve">People </w:t>
      </w:r>
      <w:r w:rsidR="1B623379">
        <w:t>w</w:t>
      </w:r>
      <w:r>
        <w:t>ith Disability Australia</w:t>
      </w:r>
    </w:p>
    <w:p w14:paraId="59535C7E" w14:textId="73784DE7" w:rsidR="13E9A0AA" w:rsidRPr="009E6FC7" w:rsidRDefault="13E9A0AA" w:rsidP="2FEEE7F4">
      <w:pPr>
        <w:pStyle w:val="ListParagraph"/>
        <w:numPr>
          <w:ilvl w:val="0"/>
          <w:numId w:val="2"/>
        </w:numPr>
        <w:rPr>
          <w:rPrChange w:id="102" w:author="Vanessa Jessett" w:date="2023-10-10T09:23:00Z">
            <w:rPr>
              <w:highlight w:val="yellow"/>
            </w:rPr>
          </w:rPrChange>
        </w:rPr>
      </w:pPr>
      <w:r w:rsidRPr="009E6FC7">
        <w:t xml:space="preserve">Perth Inner City Youth Service </w:t>
      </w:r>
      <w:r w:rsidRPr="009E6FC7">
        <w:rPr>
          <w:rPrChange w:id="103" w:author="Vanessa Jessett" w:date="2023-10-10T09:23:00Z">
            <w:rPr>
              <w:highlight w:val="yellow"/>
            </w:rPr>
          </w:rPrChange>
        </w:rPr>
        <w:t xml:space="preserve">(PICYS) </w:t>
      </w:r>
    </w:p>
    <w:p w14:paraId="40E4ED52" w14:textId="58093C5C" w:rsidR="3E935478" w:rsidRDefault="3E935478" w:rsidP="2FEEE7F4">
      <w:pPr>
        <w:pStyle w:val="ListParagraph"/>
        <w:numPr>
          <w:ilvl w:val="0"/>
          <w:numId w:val="2"/>
        </w:numPr>
        <w:rPr>
          <w:rFonts w:eastAsia="Calibri" w:cs="Arial"/>
          <w:szCs w:val="24"/>
        </w:rPr>
      </w:pPr>
      <w:r>
        <w:t>Rainbow Community House</w:t>
      </w:r>
    </w:p>
    <w:p w14:paraId="1A5F5055" w14:textId="014D8F65" w:rsidR="00A72084" w:rsidRPr="0062506C" w:rsidRDefault="00A72084" w:rsidP="2FEEE7F4">
      <w:pPr>
        <w:pStyle w:val="ListParagraph"/>
        <w:numPr>
          <w:ilvl w:val="0"/>
          <w:numId w:val="2"/>
        </w:numPr>
        <w:rPr>
          <w:rFonts w:eastAsia="Calibri" w:cs="Arial"/>
          <w:szCs w:val="24"/>
        </w:rPr>
      </w:pPr>
      <w:r>
        <w:t>Relationships Australia</w:t>
      </w:r>
    </w:p>
    <w:p w14:paraId="55999EA0" w14:textId="39CEE6D8" w:rsidR="00A72084" w:rsidRPr="0062506C" w:rsidRDefault="00A72084" w:rsidP="2FEEE7F4">
      <w:pPr>
        <w:pStyle w:val="ListParagraph"/>
        <w:numPr>
          <w:ilvl w:val="0"/>
          <w:numId w:val="2"/>
        </w:numPr>
        <w:rPr>
          <w:rFonts w:eastAsia="Calibri" w:cs="Arial"/>
          <w:szCs w:val="24"/>
        </w:rPr>
      </w:pPr>
      <w:r>
        <w:t>Self-Advocacy WA</w:t>
      </w:r>
    </w:p>
    <w:p w14:paraId="6DA186AF" w14:textId="0DE0D93F" w:rsidR="00F94769" w:rsidRPr="0062506C" w:rsidRDefault="00F94769" w:rsidP="2FEEE7F4">
      <w:pPr>
        <w:pStyle w:val="ListParagraph"/>
        <w:numPr>
          <w:ilvl w:val="0"/>
          <w:numId w:val="2"/>
        </w:numPr>
        <w:rPr>
          <w:rFonts w:eastAsia="Calibri" w:cs="Arial"/>
          <w:szCs w:val="24"/>
        </w:rPr>
      </w:pPr>
      <w:r>
        <w:t>Senator Jordan Steele-John, Greens Senator for WA</w:t>
      </w:r>
    </w:p>
    <w:p w14:paraId="0167407D" w14:textId="6DB96B93" w:rsidR="00A72084" w:rsidRPr="0062506C" w:rsidRDefault="00A72084" w:rsidP="2FEEE7F4">
      <w:pPr>
        <w:pStyle w:val="ListParagraph"/>
        <w:numPr>
          <w:ilvl w:val="0"/>
          <w:numId w:val="2"/>
        </w:numPr>
        <w:rPr>
          <w:rFonts w:eastAsia="Calibri" w:cs="Arial"/>
          <w:szCs w:val="24"/>
        </w:rPr>
      </w:pPr>
      <w:r>
        <w:t>Sexual Education Counselling and Consultancy Agency</w:t>
      </w:r>
    </w:p>
    <w:p w14:paraId="71219F26" w14:textId="6A53674C" w:rsidR="00A72084" w:rsidRPr="0062506C" w:rsidRDefault="00A72084" w:rsidP="2FEEE7F4">
      <w:pPr>
        <w:pStyle w:val="ListParagraph"/>
        <w:numPr>
          <w:ilvl w:val="0"/>
          <w:numId w:val="2"/>
        </w:numPr>
        <w:rPr>
          <w:rFonts w:eastAsia="Calibri" w:cs="Arial"/>
          <w:szCs w:val="24"/>
        </w:rPr>
      </w:pPr>
      <w:r>
        <w:t>Shelter WA</w:t>
      </w:r>
    </w:p>
    <w:p w14:paraId="31E3674C" w14:textId="29F38BE5" w:rsidR="00A72084" w:rsidRPr="0062506C" w:rsidRDefault="00A72084" w:rsidP="2FEEE7F4">
      <w:pPr>
        <w:pStyle w:val="ListParagraph"/>
        <w:numPr>
          <w:ilvl w:val="0"/>
          <w:numId w:val="2"/>
        </w:numPr>
        <w:rPr>
          <w:rFonts w:eastAsia="Calibri" w:cs="Arial"/>
          <w:szCs w:val="24"/>
        </w:rPr>
      </w:pPr>
      <w:r>
        <w:t>Summer Foundation</w:t>
      </w:r>
    </w:p>
    <w:p w14:paraId="7BFEA29A" w14:textId="59EBAE89" w:rsidR="00A72084" w:rsidRPr="0062506C" w:rsidRDefault="00A72084" w:rsidP="2FEEE7F4">
      <w:pPr>
        <w:pStyle w:val="ListParagraph"/>
        <w:numPr>
          <w:ilvl w:val="0"/>
          <w:numId w:val="2"/>
        </w:numPr>
        <w:rPr>
          <w:rFonts w:eastAsia="Calibri" w:cs="Arial"/>
          <w:szCs w:val="24"/>
        </w:rPr>
      </w:pPr>
      <w:r>
        <w:t>Sussex Street Community L</w:t>
      </w:r>
      <w:r w:rsidR="00EA4EF2">
        <w:t>egal</w:t>
      </w:r>
      <w:r>
        <w:t xml:space="preserve"> Service</w:t>
      </w:r>
    </w:p>
    <w:p w14:paraId="37AE2757" w14:textId="63B0E501" w:rsidR="00692B97" w:rsidRPr="0062506C" w:rsidRDefault="00692B97" w:rsidP="2FEEE7F4">
      <w:pPr>
        <w:pStyle w:val="ListParagraph"/>
        <w:numPr>
          <w:ilvl w:val="0"/>
          <w:numId w:val="2"/>
        </w:numPr>
        <w:rPr>
          <w:rFonts w:eastAsia="Calibri" w:cs="Arial"/>
          <w:szCs w:val="24"/>
        </w:rPr>
      </w:pPr>
      <w:r>
        <w:t>University of Western Australia</w:t>
      </w:r>
    </w:p>
    <w:p w14:paraId="099F606F" w14:textId="33CF543E" w:rsidR="1A596A0C" w:rsidRDefault="1A596A0C" w:rsidP="2FEEE7F4">
      <w:pPr>
        <w:pStyle w:val="ListParagraph"/>
        <w:numPr>
          <w:ilvl w:val="0"/>
          <w:numId w:val="2"/>
        </w:numPr>
        <w:rPr>
          <w:rFonts w:eastAsia="Calibri" w:cs="Arial"/>
          <w:szCs w:val="24"/>
        </w:rPr>
      </w:pPr>
      <w:r w:rsidRPr="2FEEE7F4">
        <w:rPr>
          <w:rFonts w:eastAsia="Calibri" w:cs="Arial"/>
          <w:szCs w:val="24"/>
        </w:rPr>
        <w:t>Valued Lives</w:t>
      </w:r>
    </w:p>
    <w:p w14:paraId="42892EBD" w14:textId="1B307DEE" w:rsidR="00845B08" w:rsidRPr="00E03577" w:rsidRDefault="00845B08" w:rsidP="2FEEE7F4">
      <w:pPr>
        <w:pStyle w:val="ListParagraph"/>
        <w:numPr>
          <w:ilvl w:val="0"/>
          <w:numId w:val="2"/>
        </w:numPr>
        <w:rPr>
          <w:rFonts w:eastAsia="Calibri" w:cs="Arial"/>
          <w:szCs w:val="24"/>
        </w:rPr>
      </w:pPr>
      <w:r w:rsidRPr="00E03577">
        <w:rPr>
          <w:rFonts w:eastAsia="Calibri" w:cs="Arial"/>
          <w:szCs w:val="24"/>
        </w:rPr>
        <w:t>Visit Mandurah</w:t>
      </w:r>
    </w:p>
    <w:p w14:paraId="72B0DF89" w14:textId="4C7290E6" w:rsidR="00A72084" w:rsidRPr="0062506C" w:rsidRDefault="00A72084" w:rsidP="2FEEE7F4">
      <w:pPr>
        <w:pStyle w:val="ListParagraph"/>
        <w:numPr>
          <w:ilvl w:val="0"/>
          <w:numId w:val="2"/>
        </w:numPr>
        <w:rPr>
          <w:rFonts w:eastAsia="Calibri" w:cs="Arial"/>
          <w:szCs w:val="24"/>
        </w:rPr>
      </w:pPr>
      <w:r>
        <w:t>Western Australian Council of Social Service</w:t>
      </w:r>
    </w:p>
    <w:p w14:paraId="067C72B3" w14:textId="538AA0B3" w:rsidR="00A72084" w:rsidRPr="0062506C" w:rsidRDefault="2E87BD8B" w:rsidP="2FEEE7F4">
      <w:pPr>
        <w:pStyle w:val="ListParagraph"/>
        <w:numPr>
          <w:ilvl w:val="0"/>
          <w:numId w:val="2"/>
        </w:numPr>
        <w:rPr>
          <w:rFonts w:eastAsia="Calibri" w:cs="Arial"/>
          <w:szCs w:val="24"/>
        </w:rPr>
      </w:pPr>
      <w:r>
        <w:t>W</w:t>
      </w:r>
      <w:r w:rsidR="00A72084">
        <w:t>estern Australia’s Individualised Services</w:t>
      </w:r>
    </w:p>
    <w:p w14:paraId="6F48EE1A" w14:textId="24849C1D" w:rsidR="00A72084" w:rsidRPr="0062506C" w:rsidRDefault="00A72084" w:rsidP="2FEEE7F4">
      <w:pPr>
        <w:pStyle w:val="ListParagraph"/>
        <w:numPr>
          <w:ilvl w:val="0"/>
          <w:numId w:val="2"/>
        </w:numPr>
        <w:rPr>
          <w:rFonts w:eastAsia="Calibri" w:cs="Arial"/>
          <w:szCs w:val="24"/>
        </w:rPr>
      </w:pPr>
      <w:r>
        <w:t>Western Australian Association for Mental Health</w:t>
      </w:r>
    </w:p>
    <w:p w14:paraId="5BE35AAC" w14:textId="4CA90CAD" w:rsidR="00A72084" w:rsidRPr="0062506C" w:rsidRDefault="00A72084" w:rsidP="2FEEE7F4">
      <w:pPr>
        <w:pStyle w:val="ListParagraph"/>
        <w:numPr>
          <w:ilvl w:val="0"/>
          <w:numId w:val="2"/>
        </w:numPr>
        <w:rPr>
          <w:rFonts w:eastAsia="Calibri" w:cs="Arial"/>
          <w:szCs w:val="24"/>
        </w:rPr>
      </w:pPr>
      <w:r>
        <w:t>Women with Disabilities WA Inc</w:t>
      </w:r>
    </w:p>
    <w:p w14:paraId="3C1A62CF" w14:textId="6B58167F" w:rsidR="00A72084" w:rsidRPr="0062506C" w:rsidRDefault="00A72084" w:rsidP="2FEEE7F4">
      <w:pPr>
        <w:pStyle w:val="ListParagraph"/>
        <w:numPr>
          <w:ilvl w:val="0"/>
          <w:numId w:val="2"/>
        </w:numPr>
        <w:rPr>
          <w:rFonts w:eastAsia="Calibri" w:cs="Arial"/>
          <w:szCs w:val="24"/>
        </w:rPr>
      </w:pPr>
      <w:r>
        <w:t>Yorgum Healing Services</w:t>
      </w:r>
    </w:p>
    <w:p w14:paraId="5B4D6F5F" w14:textId="3B76457C" w:rsidR="00A72084" w:rsidRPr="0062506C" w:rsidRDefault="00A72084" w:rsidP="2FEEE7F4">
      <w:pPr>
        <w:pStyle w:val="ListParagraph"/>
        <w:numPr>
          <w:ilvl w:val="0"/>
          <w:numId w:val="2"/>
        </w:numPr>
        <w:rPr>
          <w:rFonts w:eastAsia="Calibri" w:cs="Arial"/>
          <w:szCs w:val="24"/>
        </w:rPr>
      </w:pPr>
      <w:r>
        <w:t>Your Say Uniting Care West</w:t>
      </w:r>
    </w:p>
    <w:p w14:paraId="051325A0" w14:textId="3EFEAC67" w:rsidR="00A72084" w:rsidRDefault="00A72084" w:rsidP="2FEEE7F4">
      <w:pPr>
        <w:pStyle w:val="ListParagraph"/>
        <w:numPr>
          <w:ilvl w:val="0"/>
          <w:numId w:val="2"/>
        </w:numPr>
        <w:rPr>
          <w:rFonts w:eastAsia="Calibri" w:cs="Arial"/>
          <w:szCs w:val="24"/>
        </w:rPr>
      </w:pPr>
      <w:r>
        <w:t>Youth Disability Advocacy Network</w:t>
      </w:r>
    </w:p>
    <w:p w14:paraId="2791F265" w14:textId="79158CEB" w:rsidR="00F638B6" w:rsidRPr="000060DB" w:rsidRDefault="00F638B6" w:rsidP="00EC43D1">
      <w:pPr>
        <w:pStyle w:val="Heading1"/>
      </w:pPr>
      <w:bookmarkStart w:id="104" w:name="_Financial_Summary_2021-2022"/>
      <w:bookmarkStart w:id="105" w:name="_Financial_Summary_2022-2023"/>
      <w:bookmarkEnd w:id="104"/>
      <w:bookmarkEnd w:id="105"/>
      <w:r>
        <w:t>Financial Summary 202</w:t>
      </w:r>
      <w:r w:rsidR="000C5FD2">
        <w:t>2</w:t>
      </w:r>
      <w:r>
        <w:t>-202</w:t>
      </w:r>
      <w:r w:rsidR="59353706">
        <w:t>3</w:t>
      </w:r>
      <w:r w:rsidR="0062506C">
        <w:t xml:space="preserve"> </w:t>
      </w:r>
    </w:p>
    <w:p w14:paraId="236D7FD1" w14:textId="77777777" w:rsidR="00A15F02" w:rsidRDefault="00FC50C7" w:rsidP="00A15F02">
      <w:pPr>
        <w:pStyle w:val="Heading2"/>
      </w:pPr>
      <w:r>
        <w:t>Income</w:t>
      </w:r>
    </w:p>
    <w:p w14:paraId="19A83CCE" w14:textId="4AFBBE64" w:rsidR="00FC50C7" w:rsidRDefault="00FC50C7" w:rsidP="00AB6F38">
      <w:r>
        <w:t>Total</w:t>
      </w:r>
      <w:r w:rsidR="00D50F28">
        <w:t xml:space="preserve">: </w:t>
      </w:r>
      <w:r w:rsidR="00FF1949">
        <w:t>2</w:t>
      </w:r>
      <w:r w:rsidR="00CC7C09">
        <w:t>,</w:t>
      </w:r>
      <w:r w:rsidR="00FF1949">
        <w:t>5</w:t>
      </w:r>
      <w:r w:rsidR="00872BA5">
        <w:t>2</w:t>
      </w:r>
      <w:r w:rsidR="00891249">
        <w:t>5</w:t>
      </w:r>
      <w:r w:rsidR="00CC7C09">
        <w:t>,</w:t>
      </w:r>
      <w:r w:rsidR="00891249">
        <w:t>194</w:t>
      </w:r>
      <w:r w:rsidR="00CC7C09">
        <w:t>.64</w:t>
      </w:r>
    </w:p>
    <w:tbl>
      <w:tblPr>
        <w:tblStyle w:val="TableGrid"/>
        <w:tblW w:w="0" w:type="auto"/>
        <w:tblLook w:val="04A0" w:firstRow="1" w:lastRow="0" w:firstColumn="1" w:lastColumn="0" w:noHBand="0" w:noVBand="1"/>
      </w:tblPr>
      <w:tblGrid>
        <w:gridCol w:w="4508"/>
        <w:gridCol w:w="4508"/>
      </w:tblGrid>
      <w:tr w:rsidR="00226997" w:rsidRPr="00226997" w14:paraId="17B720B0" w14:textId="77777777" w:rsidTr="00226997">
        <w:tc>
          <w:tcPr>
            <w:tcW w:w="4508" w:type="dxa"/>
          </w:tcPr>
          <w:p w14:paraId="1126F0C8" w14:textId="77777777" w:rsidR="00226997" w:rsidRPr="00226997" w:rsidRDefault="00226997">
            <w:r w:rsidRPr="00226997">
              <w:t>Department of Communities (DoC)</w:t>
            </w:r>
          </w:p>
        </w:tc>
        <w:tc>
          <w:tcPr>
            <w:tcW w:w="4508" w:type="dxa"/>
          </w:tcPr>
          <w:p w14:paraId="1DEFE87F" w14:textId="77D349EB" w:rsidR="00226997" w:rsidRPr="00F41948" w:rsidRDefault="00314D3A">
            <w:r w:rsidRPr="00F41948">
              <w:t>53</w:t>
            </w:r>
            <w:r w:rsidR="00F45223" w:rsidRPr="00F41948">
              <w:t>%</w:t>
            </w:r>
          </w:p>
        </w:tc>
      </w:tr>
      <w:tr w:rsidR="00226997" w:rsidRPr="00226997" w14:paraId="1DA38458" w14:textId="77777777" w:rsidTr="00226997">
        <w:tc>
          <w:tcPr>
            <w:tcW w:w="4508" w:type="dxa"/>
          </w:tcPr>
          <w:p w14:paraId="676DBD87" w14:textId="77777777" w:rsidR="00226997" w:rsidRPr="00226997" w:rsidRDefault="00226997">
            <w:r w:rsidRPr="00226997">
              <w:t>Department of Social Services (DSS)</w:t>
            </w:r>
          </w:p>
        </w:tc>
        <w:tc>
          <w:tcPr>
            <w:tcW w:w="4508" w:type="dxa"/>
          </w:tcPr>
          <w:p w14:paraId="780CC9B8" w14:textId="17D4C35A" w:rsidR="00226997" w:rsidRPr="00F41948" w:rsidRDefault="00314D3A">
            <w:r w:rsidRPr="00F41948">
              <w:t>41</w:t>
            </w:r>
            <w:r w:rsidR="00F45223" w:rsidRPr="00F41948">
              <w:t>%</w:t>
            </w:r>
          </w:p>
        </w:tc>
      </w:tr>
      <w:tr w:rsidR="00226997" w:rsidRPr="00226997" w14:paraId="37A62E82" w14:textId="77777777" w:rsidTr="00226997">
        <w:tc>
          <w:tcPr>
            <w:tcW w:w="4508" w:type="dxa"/>
          </w:tcPr>
          <w:p w14:paraId="2518D80C" w14:textId="77777777" w:rsidR="00226997" w:rsidRPr="00226997" w:rsidRDefault="00226997">
            <w:r w:rsidRPr="00226997">
              <w:t>Non-Operating/Other</w:t>
            </w:r>
          </w:p>
        </w:tc>
        <w:tc>
          <w:tcPr>
            <w:tcW w:w="4508" w:type="dxa"/>
          </w:tcPr>
          <w:p w14:paraId="4525010D" w14:textId="4D6226E7" w:rsidR="00226997" w:rsidRPr="00F41948" w:rsidRDefault="00314D3A">
            <w:r w:rsidRPr="00F41948">
              <w:t>6</w:t>
            </w:r>
            <w:r w:rsidR="00F45223" w:rsidRPr="00F41948">
              <w:t>%</w:t>
            </w:r>
          </w:p>
        </w:tc>
      </w:tr>
    </w:tbl>
    <w:p w14:paraId="4604EE8F" w14:textId="4640B672" w:rsidR="00130F71" w:rsidRDefault="00130F71" w:rsidP="00AB6F38"/>
    <w:p w14:paraId="12262C67" w14:textId="77777777" w:rsidR="00A15F02" w:rsidRDefault="00130F71" w:rsidP="00A15F02">
      <w:pPr>
        <w:pStyle w:val="Heading2"/>
      </w:pPr>
      <w:r>
        <w:t>Expenses</w:t>
      </w:r>
    </w:p>
    <w:p w14:paraId="3BA40CBB" w14:textId="2D17CAD6" w:rsidR="00130F71" w:rsidRDefault="00130F71" w:rsidP="00AB6F38">
      <w:r>
        <w:t>Total</w:t>
      </w:r>
      <w:r w:rsidR="00D50F28">
        <w:t xml:space="preserve">: </w:t>
      </w:r>
      <w:r w:rsidR="00925E16">
        <w:t>2</w:t>
      </w:r>
      <w:r w:rsidR="00A75A00">
        <w:t>,</w:t>
      </w:r>
      <w:r w:rsidR="00925E16">
        <w:t>4</w:t>
      </w:r>
      <w:r w:rsidR="00D91505">
        <w:t>4</w:t>
      </w:r>
      <w:r w:rsidR="00A75A00">
        <w:t>5,313.80</w:t>
      </w:r>
    </w:p>
    <w:tbl>
      <w:tblPr>
        <w:tblStyle w:val="TableGrid"/>
        <w:tblW w:w="0" w:type="auto"/>
        <w:tblLook w:val="04A0" w:firstRow="1" w:lastRow="0" w:firstColumn="1" w:lastColumn="0" w:noHBand="0" w:noVBand="1"/>
      </w:tblPr>
      <w:tblGrid>
        <w:gridCol w:w="4508"/>
        <w:gridCol w:w="4508"/>
      </w:tblGrid>
      <w:tr w:rsidR="00226997" w:rsidRPr="00226997" w14:paraId="53654280" w14:textId="77777777" w:rsidTr="00226997">
        <w:tc>
          <w:tcPr>
            <w:tcW w:w="4508" w:type="dxa"/>
          </w:tcPr>
          <w:p w14:paraId="0E9AD803" w14:textId="77777777" w:rsidR="00226997" w:rsidRPr="00226997" w:rsidRDefault="00226997">
            <w:r w:rsidRPr="00226997">
              <w:t>Salary and Wages</w:t>
            </w:r>
          </w:p>
        </w:tc>
        <w:tc>
          <w:tcPr>
            <w:tcW w:w="4508" w:type="dxa"/>
          </w:tcPr>
          <w:p w14:paraId="655D9D37" w14:textId="67716C79" w:rsidR="00226997" w:rsidRPr="00F41948" w:rsidRDefault="00F41948">
            <w:r w:rsidRPr="00F41948">
              <w:t>54</w:t>
            </w:r>
            <w:r w:rsidR="00D42603" w:rsidRPr="00F41948">
              <w:t>%</w:t>
            </w:r>
          </w:p>
        </w:tc>
      </w:tr>
      <w:tr w:rsidR="00226997" w:rsidRPr="00226997" w14:paraId="1F82F7DE" w14:textId="77777777" w:rsidTr="00226997">
        <w:tc>
          <w:tcPr>
            <w:tcW w:w="4508" w:type="dxa"/>
          </w:tcPr>
          <w:p w14:paraId="6EB4FFDD" w14:textId="77777777" w:rsidR="00226997" w:rsidRPr="00226997" w:rsidRDefault="00226997">
            <w:r w:rsidRPr="00226997">
              <w:t>Consortium Expense</w:t>
            </w:r>
          </w:p>
        </w:tc>
        <w:tc>
          <w:tcPr>
            <w:tcW w:w="4508" w:type="dxa"/>
          </w:tcPr>
          <w:p w14:paraId="30C8B98C" w14:textId="04FEEDAD" w:rsidR="00226997" w:rsidRPr="00F41948" w:rsidRDefault="00F41948">
            <w:r w:rsidRPr="00F41948">
              <w:t>23</w:t>
            </w:r>
            <w:r w:rsidR="00D42603" w:rsidRPr="00F41948">
              <w:t>%</w:t>
            </w:r>
          </w:p>
        </w:tc>
      </w:tr>
      <w:tr w:rsidR="00226997" w:rsidRPr="00226997" w14:paraId="24E6B3EA" w14:textId="77777777" w:rsidTr="00226997">
        <w:tc>
          <w:tcPr>
            <w:tcW w:w="4508" w:type="dxa"/>
          </w:tcPr>
          <w:p w14:paraId="7E6BC87A" w14:textId="77777777" w:rsidR="00226997" w:rsidRPr="00226997" w:rsidRDefault="00226997">
            <w:r w:rsidRPr="00226997">
              <w:t>Administration and Operational Costs</w:t>
            </w:r>
          </w:p>
        </w:tc>
        <w:tc>
          <w:tcPr>
            <w:tcW w:w="4508" w:type="dxa"/>
          </w:tcPr>
          <w:p w14:paraId="07F6DF71" w14:textId="612C6E97" w:rsidR="00226997" w:rsidRPr="00F41948" w:rsidRDefault="00F41948">
            <w:r w:rsidRPr="00F41948">
              <w:t>23</w:t>
            </w:r>
            <w:r w:rsidR="00D42603" w:rsidRPr="00F41948">
              <w:t>%</w:t>
            </w:r>
          </w:p>
        </w:tc>
      </w:tr>
    </w:tbl>
    <w:p w14:paraId="4FDC108A" w14:textId="106386CE" w:rsidR="005D6DE9" w:rsidRDefault="005D6DE9" w:rsidP="00F52559">
      <w:pPr>
        <w:jc w:val="both"/>
      </w:pPr>
    </w:p>
    <w:p w14:paraId="553749C0" w14:textId="77777777" w:rsidR="005D6DE9" w:rsidRDefault="005D6DE9">
      <w:pPr>
        <w:spacing w:line="259" w:lineRule="auto"/>
      </w:pPr>
      <w:r>
        <w:br w:type="page"/>
      </w:r>
    </w:p>
    <w:p w14:paraId="4E82C693" w14:textId="26A89FAE" w:rsidR="00D56013" w:rsidRDefault="00D56013" w:rsidP="00F52559">
      <w:pPr>
        <w:jc w:val="both"/>
      </w:pPr>
      <w:r>
        <w:t>Individual and systemic advocacy led by people with disabilities in Western Australia.</w:t>
      </w:r>
    </w:p>
    <w:p w14:paraId="7729BD7A" w14:textId="29709DC1" w:rsidR="5914FED6" w:rsidRDefault="5914FED6" w:rsidP="2FEEE7F4">
      <w:pPr>
        <w:jc w:val="both"/>
        <w:rPr>
          <w:b/>
          <w:bCs/>
          <w:sz w:val="28"/>
          <w:szCs w:val="28"/>
        </w:rPr>
      </w:pPr>
      <w:r w:rsidRPr="2FEEE7F4">
        <w:rPr>
          <w:b/>
          <w:bCs/>
          <w:sz w:val="28"/>
          <w:szCs w:val="28"/>
        </w:rPr>
        <w:t>Contact Us</w:t>
      </w:r>
    </w:p>
    <w:p w14:paraId="2E029C6C" w14:textId="4F319FFD" w:rsidR="00D56013" w:rsidRDefault="00B00EEE" w:rsidP="00F52559">
      <w:pPr>
        <w:jc w:val="both"/>
      </w:pPr>
      <w:r>
        <w:t xml:space="preserve">Email: </w:t>
      </w:r>
      <w:hyperlink r:id="rId11" w:history="1">
        <w:r w:rsidR="004F2259" w:rsidRPr="00017191">
          <w:rPr>
            <w:rStyle w:val="Hyperlink"/>
          </w:rPr>
          <w:t>info@pwdwa.org</w:t>
        </w:r>
      </w:hyperlink>
    </w:p>
    <w:p w14:paraId="6C754D7D" w14:textId="5BB28CBF" w:rsidR="00B00EEE" w:rsidRDefault="00B00EEE" w:rsidP="00F52559">
      <w:pPr>
        <w:jc w:val="both"/>
      </w:pPr>
      <w:r>
        <w:t xml:space="preserve">Website: </w:t>
      </w:r>
      <w:hyperlink r:id="rId12">
        <w:r w:rsidRPr="2FEEE7F4">
          <w:rPr>
            <w:rStyle w:val="Hyperlink"/>
          </w:rPr>
          <w:t>www.pwdwa.org</w:t>
        </w:r>
      </w:hyperlink>
    </w:p>
    <w:p w14:paraId="18B85986" w14:textId="7FE6E1A9" w:rsidR="0049068D" w:rsidRDefault="0049068D" w:rsidP="00AB6F38">
      <w:r>
        <w:t>Phon</w:t>
      </w:r>
      <w:r w:rsidR="00F90EF4">
        <w:t>e: (</w:t>
      </w:r>
      <w:r w:rsidR="008811C2">
        <w:t>08)9420 7279</w:t>
      </w:r>
    </w:p>
    <w:p w14:paraId="576C08E1" w14:textId="25CF46CB" w:rsidR="008811C2" w:rsidRDefault="008811C2" w:rsidP="00625964">
      <w:r>
        <w:t>Country</w:t>
      </w:r>
      <w:r w:rsidR="76122B76">
        <w:t xml:space="preserve"> Callers</w:t>
      </w:r>
      <w:r>
        <w:t>: 1800 193 331</w:t>
      </w:r>
    </w:p>
    <w:p w14:paraId="2463FF21" w14:textId="0C129AE5" w:rsidR="005C644E" w:rsidRPr="00AB6F38" w:rsidRDefault="17379DDA" w:rsidP="2FEEE7F4">
      <w:r>
        <w:t>Text only: 0488 798 615</w:t>
      </w:r>
    </w:p>
    <w:p w14:paraId="4D4E839F" w14:textId="11B8925B" w:rsidR="005C644E" w:rsidRPr="00AB6F38" w:rsidRDefault="0EC1DFA6" w:rsidP="2FEEE7F4">
      <w:pPr>
        <w:rPr>
          <w:b/>
          <w:bCs/>
          <w:sz w:val="32"/>
          <w:szCs w:val="32"/>
        </w:rPr>
      </w:pPr>
      <w:r w:rsidRPr="2FEEE7F4">
        <w:rPr>
          <w:b/>
          <w:bCs/>
          <w:sz w:val="28"/>
          <w:szCs w:val="28"/>
        </w:rPr>
        <w:t>Find Us</w:t>
      </w:r>
    </w:p>
    <w:p w14:paraId="329B0A02" w14:textId="77CD20AB" w:rsidR="005C644E" w:rsidRPr="00AB6F38" w:rsidRDefault="4F3E2FD5" w:rsidP="2FEEE7F4">
      <w:pPr>
        <w:rPr>
          <w:b/>
          <w:bCs/>
        </w:rPr>
      </w:pPr>
      <w:r w:rsidRPr="2FEEE7F4">
        <w:rPr>
          <w:b/>
          <w:bCs/>
        </w:rPr>
        <w:t>Head Office:</w:t>
      </w:r>
    </w:p>
    <w:p w14:paraId="6C648147" w14:textId="6CA83CB4" w:rsidR="005C644E" w:rsidRPr="00AB6F38" w:rsidRDefault="4F3E2FD5" w:rsidP="2FEEE7F4">
      <w:r>
        <w:t>City West Lotteries House</w:t>
      </w:r>
    </w:p>
    <w:p w14:paraId="2FA16E4A" w14:textId="3FA166F3" w:rsidR="005C644E" w:rsidRPr="00AB6F38" w:rsidRDefault="4D4905F4" w:rsidP="2FEEE7F4">
      <w:r>
        <w:t xml:space="preserve">Unit </w:t>
      </w:r>
      <w:r w:rsidR="4F3E2FD5">
        <w:t>23</w:t>
      </w:r>
      <w:r w:rsidR="47688F30">
        <w:t xml:space="preserve">, </w:t>
      </w:r>
      <w:r w:rsidR="4F3E2FD5">
        <w:t>2 Delhi Street</w:t>
      </w:r>
    </w:p>
    <w:p w14:paraId="5D03686A" w14:textId="4200A846" w:rsidR="005C644E" w:rsidRPr="00AB6F38" w:rsidRDefault="4F3E2FD5" w:rsidP="2FEEE7F4">
      <w:r>
        <w:t xml:space="preserve">West Perth WA </w:t>
      </w:r>
      <w:r w:rsidR="24BC36B0">
        <w:t>6005</w:t>
      </w:r>
    </w:p>
    <w:p w14:paraId="75ACBCF9" w14:textId="4E3D0950" w:rsidR="005C644E" w:rsidRPr="00AB6F38" w:rsidRDefault="24BC36B0" w:rsidP="2FEEE7F4">
      <w:pPr>
        <w:rPr>
          <w:b/>
          <w:bCs/>
        </w:rPr>
      </w:pPr>
      <w:r w:rsidRPr="2FEEE7F4">
        <w:rPr>
          <w:b/>
          <w:bCs/>
        </w:rPr>
        <w:t>Mandurah:</w:t>
      </w:r>
    </w:p>
    <w:p w14:paraId="27135D3D" w14:textId="13A56CCE" w:rsidR="005C644E" w:rsidRPr="00AB6F38" w:rsidRDefault="24BC36B0" w:rsidP="2FEEE7F4">
      <w:r>
        <w:t>22 Ormsby Terrace</w:t>
      </w:r>
    </w:p>
    <w:p w14:paraId="478113C7" w14:textId="1FF78217" w:rsidR="005C644E" w:rsidRPr="00AB6F38" w:rsidRDefault="24BC36B0" w:rsidP="2FEEE7F4">
      <w:r>
        <w:t>Mandurah WA 6210</w:t>
      </w:r>
    </w:p>
    <w:p w14:paraId="0AF3409C" w14:textId="25A10309" w:rsidR="005C644E" w:rsidRPr="00AB6F38" w:rsidRDefault="24BC36B0" w:rsidP="2FEEE7F4">
      <w:r w:rsidRPr="2FEEE7F4">
        <w:rPr>
          <w:b/>
          <w:bCs/>
        </w:rPr>
        <w:t>Pinjarra:</w:t>
      </w:r>
      <w:r w:rsidR="005C644E">
        <w:br/>
      </w:r>
      <w:r w:rsidR="3B1DA70C">
        <w:t>By appointment only</w:t>
      </w:r>
    </w:p>
    <w:p w14:paraId="7A3DD528" w14:textId="1D652FAD" w:rsidR="005C644E" w:rsidRPr="00AB6F38" w:rsidRDefault="3B1DA70C" w:rsidP="2FEEE7F4">
      <w:r>
        <w:t>Call 1800 193 331</w:t>
      </w:r>
    </w:p>
    <w:p w14:paraId="7957FC3E" w14:textId="77A58D87" w:rsidR="005C644E" w:rsidRPr="00AB6F38" w:rsidRDefault="3B1DA70C" w:rsidP="2FEEE7F4">
      <w:r w:rsidRPr="2FEEE7F4">
        <w:rPr>
          <w:b/>
          <w:bCs/>
        </w:rPr>
        <w:t>Karratha:</w:t>
      </w:r>
    </w:p>
    <w:p w14:paraId="428C8177" w14:textId="3F844BD0" w:rsidR="005C644E" w:rsidRPr="00AB6F38" w:rsidRDefault="3B1DA70C" w:rsidP="2FEEE7F4">
      <w:pPr>
        <w:rPr>
          <w:b/>
          <w:bCs/>
        </w:rPr>
      </w:pPr>
      <w:r>
        <w:t>Online and Phone service</w:t>
      </w:r>
    </w:p>
    <w:p w14:paraId="5A4CFF3C" w14:textId="293600CC" w:rsidR="005C644E" w:rsidRPr="00AB6F38" w:rsidRDefault="3B1DA70C" w:rsidP="2FEEE7F4">
      <w:r>
        <w:t>Call 1800 193 331</w:t>
      </w:r>
    </w:p>
    <w:p w14:paraId="2D6D495D" w14:textId="5CE2A1DF" w:rsidR="005C644E" w:rsidRPr="00AB6F38" w:rsidRDefault="3B1DA70C" w:rsidP="2FEEE7F4">
      <w:pPr>
        <w:rPr>
          <w:b/>
          <w:bCs/>
        </w:rPr>
      </w:pPr>
      <w:r w:rsidRPr="2FEEE7F4">
        <w:rPr>
          <w:b/>
          <w:bCs/>
        </w:rPr>
        <w:t>Newman:</w:t>
      </w:r>
    </w:p>
    <w:p w14:paraId="269D6630" w14:textId="7171E5E4" w:rsidR="005C644E" w:rsidRPr="00AB6F38" w:rsidRDefault="3B1DA70C" w:rsidP="2FEEE7F4">
      <w:pPr>
        <w:rPr>
          <w:b/>
          <w:bCs/>
        </w:rPr>
      </w:pPr>
      <w:r>
        <w:t>Online and Phone service</w:t>
      </w:r>
    </w:p>
    <w:p w14:paraId="43B65F8D" w14:textId="11EE3675" w:rsidR="005C644E" w:rsidRPr="00AB6F38" w:rsidRDefault="3B1DA70C" w:rsidP="2FEEE7F4">
      <w:r>
        <w:t>Call 1800 193 331</w:t>
      </w:r>
    </w:p>
    <w:p w14:paraId="06018E4B" w14:textId="74A5E2DA" w:rsidR="005C644E" w:rsidRPr="00AB6F38" w:rsidRDefault="3B1DA70C" w:rsidP="2FEEE7F4">
      <w:r w:rsidRPr="2FEEE7F4">
        <w:rPr>
          <w:b/>
          <w:bCs/>
        </w:rPr>
        <w:t>Roebourne:</w:t>
      </w:r>
    </w:p>
    <w:p w14:paraId="2100BA53" w14:textId="3C5A3066" w:rsidR="005C644E" w:rsidRPr="00AB6F38" w:rsidRDefault="3B1DA70C" w:rsidP="2FEEE7F4">
      <w:r>
        <w:t>Online and Phone service</w:t>
      </w:r>
    </w:p>
    <w:p w14:paraId="02496E02" w14:textId="2B8658CE" w:rsidR="005C644E" w:rsidRPr="00AB6F38" w:rsidRDefault="3B1DA70C" w:rsidP="2FEEE7F4">
      <w:r>
        <w:t>Call 1800 193 331</w:t>
      </w:r>
    </w:p>
    <w:sectPr w:rsidR="005C644E" w:rsidRPr="00AB6F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65ECC" w14:textId="77777777" w:rsidR="001B06F1" w:rsidRDefault="001B06F1" w:rsidP="007E3A4B">
      <w:pPr>
        <w:spacing w:after="0" w:line="240" w:lineRule="auto"/>
      </w:pPr>
      <w:r>
        <w:separator/>
      </w:r>
    </w:p>
  </w:endnote>
  <w:endnote w:type="continuationSeparator" w:id="0">
    <w:p w14:paraId="6A3FC099" w14:textId="77777777" w:rsidR="001B06F1" w:rsidRDefault="001B06F1" w:rsidP="007E3A4B">
      <w:pPr>
        <w:spacing w:after="0" w:line="240" w:lineRule="auto"/>
      </w:pPr>
      <w:r>
        <w:continuationSeparator/>
      </w:r>
    </w:p>
  </w:endnote>
  <w:endnote w:type="continuationNotice" w:id="1">
    <w:p w14:paraId="062BAC9D" w14:textId="77777777" w:rsidR="001B06F1" w:rsidRDefault="001B0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imbusSanConL">
    <w:altName w:val="Calibri"/>
    <w:panose1 w:val="00000000000000000000"/>
    <w:charset w:val="00"/>
    <w:family w:val="swiss"/>
    <w:notTrueType/>
    <w:pitch w:val="default"/>
    <w:sig w:usb0="00000003" w:usb1="00000000" w:usb2="00000000" w:usb3="00000000" w:csb0="00000001" w:csb1="00000000"/>
  </w:font>
  <w:font w:name="Helvetica-Narrow">
    <w:altName w:val="Arial"/>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221418"/>
      <w:docPartObj>
        <w:docPartGallery w:val="Page Numbers (Bottom of Page)"/>
        <w:docPartUnique/>
      </w:docPartObj>
    </w:sdtPr>
    <w:sdtEndPr>
      <w:rPr>
        <w:noProof/>
      </w:rPr>
    </w:sdtEndPr>
    <w:sdtContent>
      <w:p w14:paraId="2F54A9D5" w14:textId="49773DF6" w:rsidR="00C44908" w:rsidRDefault="00C449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55411" w14:textId="77777777" w:rsidR="007E3A4B" w:rsidRDefault="007E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64018" w14:textId="77777777" w:rsidR="001B06F1" w:rsidRDefault="001B06F1" w:rsidP="007E3A4B">
      <w:pPr>
        <w:spacing w:after="0" w:line="240" w:lineRule="auto"/>
      </w:pPr>
      <w:r>
        <w:separator/>
      </w:r>
    </w:p>
  </w:footnote>
  <w:footnote w:type="continuationSeparator" w:id="0">
    <w:p w14:paraId="4B73B619" w14:textId="77777777" w:rsidR="001B06F1" w:rsidRDefault="001B06F1" w:rsidP="007E3A4B">
      <w:pPr>
        <w:spacing w:after="0" w:line="240" w:lineRule="auto"/>
      </w:pPr>
      <w:r>
        <w:continuationSeparator/>
      </w:r>
    </w:p>
  </w:footnote>
  <w:footnote w:type="continuationNotice" w:id="1">
    <w:p w14:paraId="5B24D73C" w14:textId="77777777" w:rsidR="001B06F1" w:rsidRDefault="001B06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7EEF4" w14:textId="7A989B67" w:rsidR="007E3A4B" w:rsidRDefault="007E3A4B">
    <w:pPr>
      <w:pStyle w:val="Header"/>
    </w:pPr>
  </w:p>
</w:hdr>
</file>

<file path=word/intelligence2.xml><?xml version="1.0" encoding="utf-8"?>
<int2:intelligence xmlns:int2="http://schemas.microsoft.com/office/intelligence/2020/intelligence" xmlns:oel="http://schemas.microsoft.com/office/2019/extlst">
  <int2:observations>
    <int2:textHash int2:hashCode="rRQcgXFe40IuJC" int2:id="3iZv0WKg">
      <int2:state int2:value="Rejected" int2:type="AugLoop_Text_Critique"/>
    </int2:textHash>
    <int2:textHash int2:hashCode="31YMmaecpD39sM" int2:id="CIct2U2C">
      <int2:state int2:value="Rejected" int2:type="LegacyProofing"/>
    </int2:textHash>
    <int2:textHash int2:hashCode="kByidkXaRxGvMx" int2:id="MSyAwCNo">
      <int2:state int2:value="Rejected" int2:type="AugLoop_Text_Critique"/>
      <int2:state int2:value="Rejected" int2:type="LegacyProofing"/>
    </int2:textHash>
    <int2:textHash int2:hashCode="XSUiEPxXFZ9tOg" int2:id="Rr4ihfK2">
      <int2:state int2:value="Rejected" int2:type="LegacyProofing"/>
    </int2:textHash>
    <int2:textHash int2:hashCode="ku0p4fPr5hkYSb" int2:id="UOeoUXXm">
      <int2:state int2:value="Rejected" int2:type="AugLoop_Text_Critique"/>
    </int2:textHash>
    <int2:textHash int2:hashCode="W0kUVPk+Ec6uSj" int2:id="UZJhKgPO">
      <int2:state int2:value="Rejected" int2:type="LegacyProofing"/>
    </int2:textHash>
    <int2:textHash int2:hashCode="Dl/wog3gULLKCe" int2:id="Uw8vF9Xh">
      <int2:state int2:value="Rejected" int2:type="LegacyProofing"/>
    </int2:textHash>
    <int2:textHash int2:hashCode="udhkSw8f2wxI+a" int2:id="ZgAX9psl">
      <int2:state int2:value="Rejected" int2:type="AugLoop_Text_Critique"/>
    </int2:textHash>
    <int2:textHash int2:hashCode="eFZ4LFB6eobm0W" int2:id="kN1aBCfj">
      <int2:state int2:value="Rejected" int2:type="AugLoop_Text_Critique"/>
    </int2:textHash>
    <int2:bookmark int2:bookmarkName="_Int_fSDYRWgQ" int2:invalidationBookmarkName="" int2:hashCode="1U9chgmSNEGgZs" int2:id="1rXwIg9j">
      <int2:state int2:value="Rejected" int2:type="AugLoop_Text_Critique"/>
    </int2:bookmark>
    <int2:bookmark int2:bookmarkName="_Int_179TK6OX" int2:invalidationBookmarkName="" int2:hashCode="ld+Kz5NHAI0qod" int2:id="8gt9b7jt">
      <int2:state int2:value="Rejected" int2:type="AugLoop_Text_Critique"/>
    </int2:bookmark>
    <int2:bookmark int2:bookmarkName="_Int_asb6o8Fp" int2:invalidationBookmarkName="" int2:hashCode="9x3G23R9/BIusL" int2:id="C2VsvDaJ">
      <int2:state int2:value="Rejected" int2:type="AugLoop_Text_Critique"/>
    </int2:bookmark>
    <int2:bookmark int2:bookmarkName="_Int_fN21Vvts" int2:invalidationBookmarkName="" int2:hashCode="CvKHRr8t+RaFKl" int2:id="LuK9QZgG">
      <int2:state int2:value="Rejected" int2:type="AugLoop_Text_Critique"/>
    </int2:bookmark>
    <int2:bookmark int2:bookmarkName="_Int_9nCNtCCG" int2:invalidationBookmarkName="" int2:hashCode="Q3Sq7iR/sjfObJ" int2:id="MKvJKtLI">
      <int2:state int2:value="Rejected" int2:type="AugLoop_Text_Critique"/>
    </int2:bookmark>
    <int2:bookmark int2:bookmarkName="_Int_sTtPjp0X" int2:invalidationBookmarkName="" int2:hashCode="Jw4jU/9wd0v3Pl" int2:id="NlnllrA9">
      <int2:state int2:value="Rejected" int2:type="AugLoop_Text_Critique"/>
    </int2:bookmark>
    <int2:bookmark int2:bookmarkName="_Int_a5MIiC4G" int2:invalidationBookmarkName="" int2:hashCode="R0pEt8QLAsyE25" int2:id="UJKWcoa8">
      <int2:state int2:value="Rejected" int2:type="AugLoop_Text_Critique"/>
    </int2:bookmark>
    <int2:bookmark int2:bookmarkName="_Int_pcaqg880" int2:invalidationBookmarkName="" int2:hashCode="9vOfv2eNTAPKcv" int2:id="XU9yKzij">
      <int2:state int2:value="Rejected" int2:type="AugLoop_Text_Critique"/>
    </int2:bookmark>
    <int2:bookmark int2:bookmarkName="_Int_YPpEOijL" int2:invalidationBookmarkName="" int2:hashCode="6HovLIhD3ys/B8" int2:id="dfGOlfTI">
      <int2:state int2:value="Rejected" int2:type="AugLoop_Text_Critique"/>
    </int2:bookmark>
    <int2:bookmark int2:bookmarkName="_Int_PKRJ9xVf" int2:invalidationBookmarkName="" int2:hashCode="wCgj9rKdcuGrsF" int2:id="gEPCn5Ld">
      <int2:state int2:value="Rejected" int2:type="AugLoop_Text_Critique"/>
    </int2:bookmark>
    <int2:bookmark int2:bookmarkName="_Int_kERGYO98" int2:invalidationBookmarkName="" int2:hashCode="5cEnj+BQkBZE21" int2:id="vE8tgYry">
      <int2:state int2:value="Rejected" int2:type="AugLoop_Text_Critique"/>
    </int2:bookmark>
    <int2:bookmark int2:bookmarkName="_Int_UT7hlfvP" int2:invalidationBookmarkName="" int2:hashCode="RoHRJMxsS3O6q/" int2:id="yBIAAh1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A0052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2318"/>
    <w:multiLevelType w:val="hybridMultilevel"/>
    <w:tmpl w:val="8E840A96"/>
    <w:lvl w:ilvl="0" w:tplc="BA46B69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77279A"/>
    <w:multiLevelType w:val="hybridMultilevel"/>
    <w:tmpl w:val="0F22C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D620D"/>
    <w:multiLevelType w:val="hybridMultilevel"/>
    <w:tmpl w:val="AE14A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0D3D2F"/>
    <w:multiLevelType w:val="hybridMultilevel"/>
    <w:tmpl w:val="CC6E0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137CA4"/>
    <w:multiLevelType w:val="hybridMultilevel"/>
    <w:tmpl w:val="F87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62C56"/>
    <w:multiLevelType w:val="hybridMultilevel"/>
    <w:tmpl w:val="103C2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33ACF"/>
    <w:multiLevelType w:val="hybridMultilevel"/>
    <w:tmpl w:val="3CD6705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3122585"/>
    <w:multiLevelType w:val="hybridMultilevel"/>
    <w:tmpl w:val="8AE025E0"/>
    <w:lvl w:ilvl="0" w:tplc="4A2C09D6">
      <w:start w:val="1"/>
      <w:numFmt w:val="bullet"/>
      <w:lvlText w:val=""/>
      <w:lvlJc w:val="left"/>
      <w:pPr>
        <w:ind w:left="720" w:hanging="360"/>
      </w:pPr>
      <w:rPr>
        <w:rFonts w:ascii="Symbol" w:hAnsi="Symbol" w:hint="default"/>
      </w:rPr>
    </w:lvl>
    <w:lvl w:ilvl="1" w:tplc="D6D40CB0">
      <w:start w:val="1"/>
      <w:numFmt w:val="bullet"/>
      <w:lvlText w:val="o"/>
      <w:lvlJc w:val="left"/>
      <w:pPr>
        <w:ind w:left="1440" w:hanging="360"/>
      </w:pPr>
      <w:rPr>
        <w:rFonts w:ascii="Courier New" w:hAnsi="Courier New" w:hint="default"/>
      </w:rPr>
    </w:lvl>
    <w:lvl w:ilvl="2" w:tplc="F66C434A">
      <w:start w:val="1"/>
      <w:numFmt w:val="bullet"/>
      <w:lvlText w:val=""/>
      <w:lvlJc w:val="left"/>
      <w:pPr>
        <w:ind w:left="2160" w:hanging="360"/>
      </w:pPr>
      <w:rPr>
        <w:rFonts w:ascii="Wingdings" w:hAnsi="Wingdings" w:hint="default"/>
      </w:rPr>
    </w:lvl>
    <w:lvl w:ilvl="3" w:tplc="C696F3A4">
      <w:start w:val="1"/>
      <w:numFmt w:val="bullet"/>
      <w:lvlText w:val=""/>
      <w:lvlJc w:val="left"/>
      <w:pPr>
        <w:ind w:left="2880" w:hanging="360"/>
      </w:pPr>
      <w:rPr>
        <w:rFonts w:ascii="Symbol" w:hAnsi="Symbol" w:hint="default"/>
      </w:rPr>
    </w:lvl>
    <w:lvl w:ilvl="4" w:tplc="982EC63C">
      <w:start w:val="1"/>
      <w:numFmt w:val="bullet"/>
      <w:lvlText w:val="o"/>
      <w:lvlJc w:val="left"/>
      <w:pPr>
        <w:ind w:left="3600" w:hanging="360"/>
      </w:pPr>
      <w:rPr>
        <w:rFonts w:ascii="Courier New" w:hAnsi="Courier New" w:hint="default"/>
      </w:rPr>
    </w:lvl>
    <w:lvl w:ilvl="5" w:tplc="9CF01212">
      <w:start w:val="1"/>
      <w:numFmt w:val="bullet"/>
      <w:lvlText w:val=""/>
      <w:lvlJc w:val="left"/>
      <w:pPr>
        <w:ind w:left="4320" w:hanging="360"/>
      </w:pPr>
      <w:rPr>
        <w:rFonts w:ascii="Wingdings" w:hAnsi="Wingdings" w:hint="default"/>
      </w:rPr>
    </w:lvl>
    <w:lvl w:ilvl="6" w:tplc="C0249B44">
      <w:start w:val="1"/>
      <w:numFmt w:val="bullet"/>
      <w:lvlText w:val=""/>
      <w:lvlJc w:val="left"/>
      <w:pPr>
        <w:ind w:left="5040" w:hanging="360"/>
      </w:pPr>
      <w:rPr>
        <w:rFonts w:ascii="Symbol" w:hAnsi="Symbol" w:hint="default"/>
      </w:rPr>
    </w:lvl>
    <w:lvl w:ilvl="7" w:tplc="22F0D93C">
      <w:start w:val="1"/>
      <w:numFmt w:val="bullet"/>
      <w:lvlText w:val="o"/>
      <w:lvlJc w:val="left"/>
      <w:pPr>
        <w:ind w:left="5760" w:hanging="360"/>
      </w:pPr>
      <w:rPr>
        <w:rFonts w:ascii="Courier New" w:hAnsi="Courier New" w:hint="default"/>
      </w:rPr>
    </w:lvl>
    <w:lvl w:ilvl="8" w:tplc="662C0642">
      <w:start w:val="1"/>
      <w:numFmt w:val="bullet"/>
      <w:lvlText w:val=""/>
      <w:lvlJc w:val="left"/>
      <w:pPr>
        <w:ind w:left="6480" w:hanging="360"/>
      </w:pPr>
      <w:rPr>
        <w:rFonts w:ascii="Wingdings" w:hAnsi="Wingdings" w:hint="default"/>
      </w:rPr>
    </w:lvl>
  </w:abstractNum>
  <w:abstractNum w:abstractNumId="9" w15:restartNumberingAfterBreak="0">
    <w:nsid w:val="141D4882"/>
    <w:multiLevelType w:val="hybridMultilevel"/>
    <w:tmpl w:val="D31EAAEC"/>
    <w:lvl w:ilvl="0" w:tplc="BA46B696">
      <w:start w:val="1"/>
      <w:numFmt w:val="bullet"/>
      <w:lvlText w:val="•"/>
      <w:lvlJc w:val="left"/>
      <w:pPr>
        <w:tabs>
          <w:tab w:val="num" w:pos="720"/>
        </w:tabs>
        <w:ind w:left="720" w:hanging="360"/>
      </w:pPr>
      <w:rPr>
        <w:rFonts w:ascii="Arial" w:hAnsi="Arial" w:hint="default"/>
      </w:rPr>
    </w:lvl>
    <w:lvl w:ilvl="1" w:tplc="1576D3DC" w:tentative="1">
      <w:start w:val="1"/>
      <w:numFmt w:val="bullet"/>
      <w:lvlText w:val="•"/>
      <w:lvlJc w:val="left"/>
      <w:pPr>
        <w:tabs>
          <w:tab w:val="num" w:pos="1440"/>
        </w:tabs>
        <w:ind w:left="1440" w:hanging="360"/>
      </w:pPr>
      <w:rPr>
        <w:rFonts w:ascii="Arial" w:hAnsi="Arial" w:hint="default"/>
      </w:rPr>
    </w:lvl>
    <w:lvl w:ilvl="2" w:tplc="3D22AEE0" w:tentative="1">
      <w:start w:val="1"/>
      <w:numFmt w:val="bullet"/>
      <w:lvlText w:val="•"/>
      <w:lvlJc w:val="left"/>
      <w:pPr>
        <w:tabs>
          <w:tab w:val="num" w:pos="2160"/>
        </w:tabs>
        <w:ind w:left="2160" w:hanging="360"/>
      </w:pPr>
      <w:rPr>
        <w:rFonts w:ascii="Arial" w:hAnsi="Arial" w:hint="default"/>
      </w:rPr>
    </w:lvl>
    <w:lvl w:ilvl="3" w:tplc="70BC6D40" w:tentative="1">
      <w:start w:val="1"/>
      <w:numFmt w:val="bullet"/>
      <w:lvlText w:val="•"/>
      <w:lvlJc w:val="left"/>
      <w:pPr>
        <w:tabs>
          <w:tab w:val="num" w:pos="2880"/>
        </w:tabs>
        <w:ind w:left="2880" w:hanging="360"/>
      </w:pPr>
      <w:rPr>
        <w:rFonts w:ascii="Arial" w:hAnsi="Arial" w:hint="default"/>
      </w:rPr>
    </w:lvl>
    <w:lvl w:ilvl="4" w:tplc="89A64288" w:tentative="1">
      <w:start w:val="1"/>
      <w:numFmt w:val="bullet"/>
      <w:lvlText w:val="•"/>
      <w:lvlJc w:val="left"/>
      <w:pPr>
        <w:tabs>
          <w:tab w:val="num" w:pos="3600"/>
        </w:tabs>
        <w:ind w:left="3600" w:hanging="360"/>
      </w:pPr>
      <w:rPr>
        <w:rFonts w:ascii="Arial" w:hAnsi="Arial" w:hint="default"/>
      </w:rPr>
    </w:lvl>
    <w:lvl w:ilvl="5" w:tplc="B790B7FC" w:tentative="1">
      <w:start w:val="1"/>
      <w:numFmt w:val="bullet"/>
      <w:lvlText w:val="•"/>
      <w:lvlJc w:val="left"/>
      <w:pPr>
        <w:tabs>
          <w:tab w:val="num" w:pos="4320"/>
        </w:tabs>
        <w:ind w:left="4320" w:hanging="360"/>
      </w:pPr>
      <w:rPr>
        <w:rFonts w:ascii="Arial" w:hAnsi="Arial" w:hint="default"/>
      </w:rPr>
    </w:lvl>
    <w:lvl w:ilvl="6" w:tplc="F800C5E6" w:tentative="1">
      <w:start w:val="1"/>
      <w:numFmt w:val="bullet"/>
      <w:lvlText w:val="•"/>
      <w:lvlJc w:val="left"/>
      <w:pPr>
        <w:tabs>
          <w:tab w:val="num" w:pos="5040"/>
        </w:tabs>
        <w:ind w:left="5040" w:hanging="360"/>
      </w:pPr>
      <w:rPr>
        <w:rFonts w:ascii="Arial" w:hAnsi="Arial" w:hint="default"/>
      </w:rPr>
    </w:lvl>
    <w:lvl w:ilvl="7" w:tplc="B2642702" w:tentative="1">
      <w:start w:val="1"/>
      <w:numFmt w:val="bullet"/>
      <w:lvlText w:val="•"/>
      <w:lvlJc w:val="left"/>
      <w:pPr>
        <w:tabs>
          <w:tab w:val="num" w:pos="5760"/>
        </w:tabs>
        <w:ind w:left="5760" w:hanging="360"/>
      </w:pPr>
      <w:rPr>
        <w:rFonts w:ascii="Arial" w:hAnsi="Arial" w:hint="default"/>
      </w:rPr>
    </w:lvl>
    <w:lvl w:ilvl="8" w:tplc="D74AD7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865619"/>
    <w:multiLevelType w:val="hybridMultilevel"/>
    <w:tmpl w:val="A1FA5BF0"/>
    <w:lvl w:ilvl="0" w:tplc="86FAB9B6">
      <w:start w:val="1"/>
      <w:numFmt w:val="bullet"/>
      <w:lvlText w:val=""/>
      <w:lvlJc w:val="left"/>
      <w:pPr>
        <w:ind w:left="720" w:hanging="360"/>
      </w:pPr>
      <w:rPr>
        <w:rFonts w:ascii="Symbol" w:hAnsi="Symbol" w:hint="default"/>
      </w:rPr>
    </w:lvl>
    <w:lvl w:ilvl="1" w:tplc="0E72A5C0">
      <w:start w:val="1"/>
      <w:numFmt w:val="bullet"/>
      <w:lvlText w:val="o"/>
      <w:lvlJc w:val="left"/>
      <w:pPr>
        <w:ind w:left="1440" w:hanging="360"/>
      </w:pPr>
      <w:rPr>
        <w:rFonts w:ascii="Courier New" w:hAnsi="Courier New" w:hint="default"/>
      </w:rPr>
    </w:lvl>
    <w:lvl w:ilvl="2" w:tplc="285CD888">
      <w:start w:val="1"/>
      <w:numFmt w:val="bullet"/>
      <w:lvlText w:val=""/>
      <w:lvlJc w:val="left"/>
      <w:pPr>
        <w:ind w:left="2160" w:hanging="360"/>
      </w:pPr>
      <w:rPr>
        <w:rFonts w:ascii="Wingdings" w:hAnsi="Wingdings" w:hint="default"/>
      </w:rPr>
    </w:lvl>
    <w:lvl w:ilvl="3" w:tplc="8CDEBC30">
      <w:start w:val="1"/>
      <w:numFmt w:val="bullet"/>
      <w:lvlText w:val=""/>
      <w:lvlJc w:val="left"/>
      <w:pPr>
        <w:ind w:left="2880" w:hanging="360"/>
      </w:pPr>
      <w:rPr>
        <w:rFonts w:ascii="Symbol" w:hAnsi="Symbol" w:hint="default"/>
      </w:rPr>
    </w:lvl>
    <w:lvl w:ilvl="4" w:tplc="27682B4A">
      <w:start w:val="1"/>
      <w:numFmt w:val="bullet"/>
      <w:lvlText w:val="o"/>
      <w:lvlJc w:val="left"/>
      <w:pPr>
        <w:ind w:left="3600" w:hanging="360"/>
      </w:pPr>
      <w:rPr>
        <w:rFonts w:ascii="Courier New" w:hAnsi="Courier New" w:hint="default"/>
      </w:rPr>
    </w:lvl>
    <w:lvl w:ilvl="5" w:tplc="2B12D1D4">
      <w:start w:val="1"/>
      <w:numFmt w:val="bullet"/>
      <w:lvlText w:val=""/>
      <w:lvlJc w:val="left"/>
      <w:pPr>
        <w:ind w:left="4320" w:hanging="360"/>
      </w:pPr>
      <w:rPr>
        <w:rFonts w:ascii="Wingdings" w:hAnsi="Wingdings" w:hint="default"/>
      </w:rPr>
    </w:lvl>
    <w:lvl w:ilvl="6" w:tplc="2DAEC864">
      <w:start w:val="1"/>
      <w:numFmt w:val="bullet"/>
      <w:lvlText w:val=""/>
      <w:lvlJc w:val="left"/>
      <w:pPr>
        <w:ind w:left="5040" w:hanging="360"/>
      </w:pPr>
      <w:rPr>
        <w:rFonts w:ascii="Symbol" w:hAnsi="Symbol" w:hint="default"/>
      </w:rPr>
    </w:lvl>
    <w:lvl w:ilvl="7" w:tplc="56A099C8">
      <w:start w:val="1"/>
      <w:numFmt w:val="bullet"/>
      <w:lvlText w:val="o"/>
      <w:lvlJc w:val="left"/>
      <w:pPr>
        <w:ind w:left="5760" w:hanging="360"/>
      </w:pPr>
      <w:rPr>
        <w:rFonts w:ascii="Courier New" w:hAnsi="Courier New" w:hint="default"/>
      </w:rPr>
    </w:lvl>
    <w:lvl w:ilvl="8" w:tplc="2C203E40">
      <w:start w:val="1"/>
      <w:numFmt w:val="bullet"/>
      <w:lvlText w:val=""/>
      <w:lvlJc w:val="left"/>
      <w:pPr>
        <w:ind w:left="6480" w:hanging="360"/>
      </w:pPr>
      <w:rPr>
        <w:rFonts w:ascii="Wingdings" w:hAnsi="Wingdings" w:hint="default"/>
      </w:rPr>
    </w:lvl>
  </w:abstractNum>
  <w:abstractNum w:abstractNumId="11" w15:restartNumberingAfterBreak="0">
    <w:nsid w:val="1631116A"/>
    <w:multiLevelType w:val="hybridMultilevel"/>
    <w:tmpl w:val="32B00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555C4E"/>
    <w:multiLevelType w:val="hybridMultilevel"/>
    <w:tmpl w:val="AC84B4E2"/>
    <w:lvl w:ilvl="0" w:tplc="08090001">
      <w:start w:val="1"/>
      <w:numFmt w:val="bullet"/>
      <w:lvlText w:val=""/>
      <w:lvlJc w:val="left"/>
      <w:pPr>
        <w:ind w:left="835" w:hanging="360"/>
      </w:pPr>
      <w:rPr>
        <w:rFonts w:ascii="Symbol" w:hAnsi="Symbol" w:hint="default"/>
      </w:rPr>
    </w:lvl>
    <w:lvl w:ilvl="1" w:tplc="08090003">
      <w:start w:val="1"/>
      <w:numFmt w:val="bullet"/>
      <w:lvlText w:val="o"/>
      <w:lvlJc w:val="left"/>
      <w:pPr>
        <w:ind w:left="1555" w:hanging="360"/>
      </w:pPr>
      <w:rPr>
        <w:rFonts w:ascii="Courier New" w:hAnsi="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3" w15:restartNumberingAfterBreak="0">
    <w:nsid w:val="21323DF7"/>
    <w:multiLevelType w:val="hybridMultilevel"/>
    <w:tmpl w:val="4B4C1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0716B5"/>
    <w:multiLevelType w:val="hybridMultilevel"/>
    <w:tmpl w:val="A78E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544A8F"/>
    <w:multiLevelType w:val="hybridMultilevel"/>
    <w:tmpl w:val="0FAC7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FB53C0"/>
    <w:multiLevelType w:val="hybridMultilevel"/>
    <w:tmpl w:val="58D09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4707D4"/>
    <w:multiLevelType w:val="hybridMultilevel"/>
    <w:tmpl w:val="FB161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CE1EF2"/>
    <w:multiLevelType w:val="hybridMultilevel"/>
    <w:tmpl w:val="E3C0D5C4"/>
    <w:lvl w:ilvl="0" w:tplc="BA46B69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196BB0"/>
    <w:multiLevelType w:val="hybridMultilevel"/>
    <w:tmpl w:val="FA786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43697"/>
    <w:multiLevelType w:val="hybridMultilevel"/>
    <w:tmpl w:val="FA58B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9A08A8"/>
    <w:multiLevelType w:val="hybridMultilevel"/>
    <w:tmpl w:val="B990623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7D77AD6"/>
    <w:multiLevelType w:val="hybridMultilevel"/>
    <w:tmpl w:val="FFFFFFFF"/>
    <w:lvl w:ilvl="0" w:tplc="BB7CF6C8">
      <w:start w:val="1"/>
      <w:numFmt w:val="bullet"/>
      <w:lvlText w:val=""/>
      <w:lvlJc w:val="left"/>
      <w:pPr>
        <w:ind w:left="720" w:hanging="360"/>
      </w:pPr>
      <w:rPr>
        <w:rFonts w:ascii="Symbol" w:hAnsi="Symbol" w:hint="default"/>
      </w:rPr>
    </w:lvl>
    <w:lvl w:ilvl="1" w:tplc="139EE79A">
      <w:start w:val="1"/>
      <w:numFmt w:val="bullet"/>
      <w:lvlText w:val="o"/>
      <w:lvlJc w:val="left"/>
      <w:pPr>
        <w:ind w:left="1440" w:hanging="360"/>
      </w:pPr>
      <w:rPr>
        <w:rFonts w:ascii="Courier New" w:hAnsi="Courier New" w:hint="default"/>
      </w:rPr>
    </w:lvl>
    <w:lvl w:ilvl="2" w:tplc="B79C78D0">
      <w:start w:val="1"/>
      <w:numFmt w:val="bullet"/>
      <w:lvlText w:val=""/>
      <w:lvlJc w:val="left"/>
      <w:pPr>
        <w:ind w:left="2160" w:hanging="360"/>
      </w:pPr>
      <w:rPr>
        <w:rFonts w:ascii="Wingdings" w:hAnsi="Wingdings" w:hint="default"/>
      </w:rPr>
    </w:lvl>
    <w:lvl w:ilvl="3" w:tplc="4D08B542">
      <w:start w:val="1"/>
      <w:numFmt w:val="bullet"/>
      <w:lvlText w:val=""/>
      <w:lvlJc w:val="left"/>
      <w:pPr>
        <w:ind w:left="2880" w:hanging="360"/>
      </w:pPr>
      <w:rPr>
        <w:rFonts w:ascii="Symbol" w:hAnsi="Symbol" w:hint="default"/>
      </w:rPr>
    </w:lvl>
    <w:lvl w:ilvl="4" w:tplc="16144CA4">
      <w:start w:val="1"/>
      <w:numFmt w:val="bullet"/>
      <w:lvlText w:val="o"/>
      <w:lvlJc w:val="left"/>
      <w:pPr>
        <w:ind w:left="3600" w:hanging="360"/>
      </w:pPr>
      <w:rPr>
        <w:rFonts w:ascii="Courier New" w:hAnsi="Courier New" w:hint="default"/>
      </w:rPr>
    </w:lvl>
    <w:lvl w:ilvl="5" w:tplc="C1F09298">
      <w:start w:val="1"/>
      <w:numFmt w:val="bullet"/>
      <w:lvlText w:val=""/>
      <w:lvlJc w:val="left"/>
      <w:pPr>
        <w:ind w:left="4320" w:hanging="360"/>
      </w:pPr>
      <w:rPr>
        <w:rFonts w:ascii="Wingdings" w:hAnsi="Wingdings" w:hint="default"/>
      </w:rPr>
    </w:lvl>
    <w:lvl w:ilvl="6" w:tplc="6D8C14E0">
      <w:start w:val="1"/>
      <w:numFmt w:val="bullet"/>
      <w:lvlText w:val=""/>
      <w:lvlJc w:val="left"/>
      <w:pPr>
        <w:ind w:left="5040" w:hanging="360"/>
      </w:pPr>
      <w:rPr>
        <w:rFonts w:ascii="Symbol" w:hAnsi="Symbol" w:hint="default"/>
      </w:rPr>
    </w:lvl>
    <w:lvl w:ilvl="7" w:tplc="3DA4128A">
      <w:start w:val="1"/>
      <w:numFmt w:val="bullet"/>
      <w:lvlText w:val="o"/>
      <w:lvlJc w:val="left"/>
      <w:pPr>
        <w:ind w:left="5760" w:hanging="360"/>
      </w:pPr>
      <w:rPr>
        <w:rFonts w:ascii="Courier New" w:hAnsi="Courier New" w:hint="default"/>
      </w:rPr>
    </w:lvl>
    <w:lvl w:ilvl="8" w:tplc="8D52E36E">
      <w:start w:val="1"/>
      <w:numFmt w:val="bullet"/>
      <w:lvlText w:val=""/>
      <w:lvlJc w:val="left"/>
      <w:pPr>
        <w:ind w:left="6480" w:hanging="360"/>
      </w:pPr>
      <w:rPr>
        <w:rFonts w:ascii="Wingdings" w:hAnsi="Wingdings" w:hint="default"/>
      </w:rPr>
    </w:lvl>
  </w:abstractNum>
  <w:abstractNum w:abstractNumId="23" w15:restartNumberingAfterBreak="0">
    <w:nsid w:val="3B207742"/>
    <w:multiLevelType w:val="hybridMultilevel"/>
    <w:tmpl w:val="DDD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7BC9B6"/>
    <w:multiLevelType w:val="hybridMultilevel"/>
    <w:tmpl w:val="8A16066A"/>
    <w:lvl w:ilvl="0" w:tplc="65A008AA">
      <w:start w:val="1"/>
      <w:numFmt w:val="bullet"/>
      <w:lvlText w:val=""/>
      <w:lvlJc w:val="left"/>
      <w:pPr>
        <w:ind w:left="720" w:hanging="360"/>
      </w:pPr>
      <w:rPr>
        <w:rFonts w:ascii="Symbol" w:hAnsi="Symbol" w:hint="default"/>
      </w:rPr>
    </w:lvl>
    <w:lvl w:ilvl="1" w:tplc="B67C4464">
      <w:start w:val="1"/>
      <w:numFmt w:val="bullet"/>
      <w:lvlText w:val="o"/>
      <w:lvlJc w:val="left"/>
      <w:pPr>
        <w:ind w:left="1440" w:hanging="360"/>
      </w:pPr>
      <w:rPr>
        <w:rFonts w:ascii="Courier New" w:hAnsi="Courier New" w:hint="default"/>
      </w:rPr>
    </w:lvl>
    <w:lvl w:ilvl="2" w:tplc="2C2298BC">
      <w:start w:val="1"/>
      <w:numFmt w:val="bullet"/>
      <w:lvlText w:val=""/>
      <w:lvlJc w:val="left"/>
      <w:pPr>
        <w:ind w:left="2160" w:hanging="360"/>
      </w:pPr>
      <w:rPr>
        <w:rFonts w:ascii="Wingdings" w:hAnsi="Wingdings" w:hint="default"/>
      </w:rPr>
    </w:lvl>
    <w:lvl w:ilvl="3" w:tplc="0F22CC18">
      <w:start w:val="1"/>
      <w:numFmt w:val="bullet"/>
      <w:lvlText w:val=""/>
      <w:lvlJc w:val="left"/>
      <w:pPr>
        <w:ind w:left="2880" w:hanging="360"/>
      </w:pPr>
      <w:rPr>
        <w:rFonts w:ascii="Symbol" w:hAnsi="Symbol" w:hint="default"/>
      </w:rPr>
    </w:lvl>
    <w:lvl w:ilvl="4" w:tplc="4EA800F6">
      <w:start w:val="1"/>
      <w:numFmt w:val="bullet"/>
      <w:lvlText w:val="o"/>
      <w:lvlJc w:val="left"/>
      <w:pPr>
        <w:ind w:left="3600" w:hanging="360"/>
      </w:pPr>
      <w:rPr>
        <w:rFonts w:ascii="Courier New" w:hAnsi="Courier New" w:hint="default"/>
      </w:rPr>
    </w:lvl>
    <w:lvl w:ilvl="5" w:tplc="6066BBB2">
      <w:start w:val="1"/>
      <w:numFmt w:val="bullet"/>
      <w:lvlText w:val=""/>
      <w:lvlJc w:val="left"/>
      <w:pPr>
        <w:ind w:left="4320" w:hanging="360"/>
      </w:pPr>
      <w:rPr>
        <w:rFonts w:ascii="Wingdings" w:hAnsi="Wingdings" w:hint="default"/>
      </w:rPr>
    </w:lvl>
    <w:lvl w:ilvl="6" w:tplc="1736D35E">
      <w:start w:val="1"/>
      <w:numFmt w:val="bullet"/>
      <w:lvlText w:val=""/>
      <w:lvlJc w:val="left"/>
      <w:pPr>
        <w:ind w:left="5040" w:hanging="360"/>
      </w:pPr>
      <w:rPr>
        <w:rFonts w:ascii="Symbol" w:hAnsi="Symbol" w:hint="default"/>
      </w:rPr>
    </w:lvl>
    <w:lvl w:ilvl="7" w:tplc="6D828618">
      <w:start w:val="1"/>
      <w:numFmt w:val="bullet"/>
      <w:lvlText w:val="o"/>
      <w:lvlJc w:val="left"/>
      <w:pPr>
        <w:ind w:left="5760" w:hanging="360"/>
      </w:pPr>
      <w:rPr>
        <w:rFonts w:ascii="Courier New" w:hAnsi="Courier New" w:hint="default"/>
      </w:rPr>
    </w:lvl>
    <w:lvl w:ilvl="8" w:tplc="E9921674">
      <w:start w:val="1"/>
      <w:numFmt w:val="bullet"/>
      <w:lvlText w:val=""/>
      <w:lvlJc w:val="left"/>
      <w:pPr>
        <w:ind w:left="6480" w:hanging="360"/>
      </w:pPr>
      <w:rPr>
        <w:rFonts w:ascii="Wingdings" w:hAnsi="Wingdings" w:hint="default"/>
      </w:rPr>
    </w:lvl>
  </w:abstractNum>
  <w:abstractNum w:abstractNumId="25" w15:restartNumberingAfterBreak="0">
    <w:nsid w:val="4A9326F0"/>
    <w:multiLevelType w:val="hybridMultilevel"/>
    <w:tmpl w:val="A2AE66C4"/>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946B10"/>
    <w:multiLevelType w:val="hybridMultilevel"/>
    <w:tmpl w:val="16A03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F8519A"/>
    <w:multiLevelType w:val="hybridMultilevel"/>
    <w:tmpl w:val="4B44D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21562E"/>
    <w:multiLevelType w:val="hybridMultilevel"/>
    <w:tmpl w:val="C234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03437C"/>
    <w:multiLevelType w:val="hybridMultilevel"/>
    <w:tmpl w:val="3BAA3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0ED60D"/>
    <w:multiLevelType w:val="hybridMultilevel"/>
    <w:tmpl w:val="FFFFFFFF"/>
    <w:lvl w:ilvl="0" w:tplc="E5EE7CE0">
      <w:start w:val="1"/>
      <w:numFmt w:val="bullet"/>
      <w:lvlText w:val=""/>
      <w:lvlJc w:val="left"/>
      <w:pPr>
        <w:ind w:left="720" w:hanging="360"/>
      </w:pPr>
      <w:rPr>
        <w:rFonts w:ascii="Symbol" w:hAnsi="Symbol" w:hint="default"/>
      </w:rPr>
    </w:lvl>
    <w:lvl w:ilvl="1" w:tplc="149AD146">
      <w:start w:val="1"/>
      <w:numFmt w:val="bullet"/>
      <w:lvlText w:val="o"/>
      <w:lvlJc w:val="left"/>
      <w:pPr>
        <w:ind w:left="1440" w:hanging="360"/>
      </w:pPr>
      <w:rPr>
        <w:rFonts w:ascii="Courier New" w:hAnsi="Courier New" w:hint="default"/>
      </w:rPr>
    </w:lvl>
    <w:lvl w:ilvl="2" w:tplc="2338801A">
      <w:start w:val="1"/>
      <w:numFmt w:val="bullet"/>
      <w:lvlText w:val=""/>
      <w:lvlJc w:val="left"/>
      <w:pPr>
        <w:ind w:left="2160" w:hanging="360"/>
      </w:pPr>
      <w:rPr>
        <w:rFonts w:ascii="Wingdings" w:hAnsi="Wingdings" w:hint="default"/>
      </w:rPr>
    </w:lvl>
    <w:lvl w:ilvl="3" w:tplc="0428CE42">
      <w:start w:val="1"/>
      <w:numFmt w:val="bullet"/>
      <w:lvlText w:val=""/>
      <w:lvlJc w:val="left"/>
      <w:pPr>
        <w:ind w:left="2880" w:hanging="360"/>
      </w:pPr>
      <w:rPr>
        <w:rFonts w:ascii="Symbol" w:hAnsi="Symbol" w:hint="default"/>
      </w:rPr>
    </w:lvl>
    <w:lvl w:ilvl="4" w:tplc="71A8B76E">
      <w:start w:val="1"/>
      <w:numFmt w:val="bullet"/>
      <w:lvlText w:val="o"/>
      <w:lvlJc w:val="left"/>
      <w:pPr>
        <w:ind w:left="3600" w:hanging="360"/>
      </w:pPr>
      <w:rPr>
        <w:rFonts w:ascii="Courier New" w:hAnsi="Courier New" w:hint="default"/>
      </w:rPr>
    </w:lvl>
    <w:lvl w:ilvl="5" w:tplc="9F66BD78">
      <w:start w:val="1"/>
      <w:numFmt w:val="bullet"/>
      <w:lvlText w:val=""/>
      <w:lvlJc w:val="left"/>
      <w:pPr>
        <w:ind w:left="4320" w:hanging="360"/>
      </w:pPr>
      <w:rPr>
        <w:rFonts w:ascii="Wingdings" w:hAnsi="Wingdings" w:hint="default"/>
      </w:rPr>
    </w:lvl>
    <w:lvl w:ilvl="6" w:tplc="4F7CAE22">
      <w:start w:val="1"/>
      <w:numFmt w:val="bullet"/>
      <w:lvlText w:val=""/>
      <w:lvlJc w:val="left"/>
      <w:pPr>
        <w:ind w:left="5040" w:hanging="360"/>
      </w:pPr>
      <w:rPr>
        <w:rFonts w:ascii="Symbol" w:hAnsi="Symbol" w:hint="default"/>
      </w:rPr>
    </w:lvl>
    <w:lvl w:ilvl="7" w:tplc="D180B694">
      <w:start w:val="1"/>
      <w:numFmt w:val="bullet"/>
      <w:lvlText w:val="o"/>
      <w:lvlJc w:val="left"/>
      <w:pPr>
        <w:ind w:left="5760" w:hanging="360"/>
      </w:pPr>
      <w:rPr>
        <w:rFonts w:ascii="Courier New" w:hAnsi="Courier New" w:hint="default"/>
      </w:rPr>
    </w:lvl>
    <w:lvl w:ilvl="8" w:tplc="0452158C">
      <w:start w:val="1"/>
      <w:numFmt w:val="bullet"/>
      <w:lvlText w:val=""/>
      <w:lvlJc w:val="left"/>
      <w:pPr>
        <w:ind w:left="6480" w:hanging="360"/>
      </w:pPr>
      <w:rPr>
        <w:rFonts w:ascii="Wingdings" w:hAnsi="Wingdings" w:hint="default"/>
      </w:rPr>
    </w:lvl>
  </w:abstractNum>
  <w:abstractNum w:abstractNumId="31" w15:restartNumberingAfterBreak="0">
    <w:nsid w:val="599313A6"/>
    <w:multiLevelType w:val="hybridMultilevel"/>
    <w:tmpl w:val="EA30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1F2BB6"/>
    <w:multiLevelType w:val="hybridMultilevel"/>
    <w:tmpl w:val="66F078AE"/>
    <w:lvl w:ilvl="0" w:tplc="26C0E95E">
      <w:start w:val="20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96083"/>
    <w:multiLevelType w:val="hybridMultilevel"/>
    <w:tmpl w:val="B1266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40F2A06"/>
    <w:multiLevelType w:val="hybridMultilevel"/>
    <w:tmpl w:val="AA5AC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0C04DD"/>
    <w:multiLevelType w:val="hybridMultilevel"/>
    <w:tmpl w:val="9E466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6257D1"/>
    <w:multiLevelType w:val="hybridMultilevel"/>
    <w:tmpl w:val="73CA9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95527A"/>
    <w:multiLevelType w:val="hybridMultilevel"/>
    <w:tmpl w:val="7E4245F4"/>
    <w:lvl w:ilvl="0" w:tplc="F18AC9F0">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num w:numId="1" w16cid:durableId="1619723043">
    <w:abstractNumId w:val="8"/>
  </w:num>
  <w:num w:numId="2" w16cid:durableId="1356074814">
    <w:abstractNumId w:val="10"/>
  </w:num>
  <w:num w:numId="3" w16cid:durableId="252201012">
    <w:abstractNumId w:val="24"/>
  </w:num>
  <w:num w:numId="4" w16cid:durableId="390201943">
    <w:abstractNumId w:val="28"/>
  </w:num>
  <w:num w:numId="5" w16cid:durableId="1944193152">
    <w:abstractNumId w:val="35"/>
  </w:num>
  <w:num w:numId="6" w16cid:durableId="1104379752">
    <w:abstractNumId w:val="5"/>
  </w:num>
  <w:num w:numId="7" w16cid:durableId="1420057765">
    <w:abstractNumId w:val="34"/>
  </w:num>
  <w:num w:numId="8" w16cid:durableId="87313409">
    <w:abstractNumId w:val="26"/>
  </w:num>
  <w:num w:numId="9" w16cid:durableId="545530857">
    <w:abstractNumId w:val="29"/>
  </w:num>
  <w:num w:numId="10" w16cid:durableId="996345585">
    <w:abstractNumId w:val="4"/>
  </w:num>
  <w:num w:numId="11" w16cid:durableId="1498615147">
    <w:abstractNumId w:val="1"/>
  </w:num>
  <w:num w:numId="12" w16cid:durableId="1029602143">
    <w:abstractNumId w:val="9"/>
  </w:num>
  <w:num w:numId="13" w16cid:durableId="969240147">
    <w:abstractNumId w:val="18"/>
  </w:num>
  <w:num w:numId="14" w16cid:durableId="42412383">
    <w:abstractNumId w:val="33"/>
  </w:num>
  <w:num w:numId="15" w16cid:durableId="1190602428">
    <w:abstractNumId w:val="33"/>
  </w:num>
  <w:num w:numId="16" w16cid:durableId="1300452865">
    <w:abstractNumId w:val="20"/>
  </w:num>
  <w:num w:numId="17" w16cid:durableId="665130736">
    <w:abstractNumId w:val="22"/>
  </w:num>
  <w:num w:numId="18" w16cid:durableId="840394274">
    <w:abstractNumId w:val="30"/>
  </w:num>
  <w:num w:numId="19" w16cid:durableId="1435784778">
    <w:abstractNumId w:val="12"/>
  </w:num>
  <w:num w:numId="20" w16cid:durableId="335885398">
    <w:abstractNumId w:val="37"/>
  </w:num>
  <w:num w:numId="21" w16cid:durableId="1025058680">
    <w:abstractNumId w:val="19"/>
  </w:num>
  <w:num w:numId="22" w16cid:durableId="1611621379">
    <w:abstractNumId w:val="19"/>
  </w:num>
  <w:num w:numId="23" w16cid:durableId="1074811925">
    <w:abstractNumId w:val="36"/>
  </w:num>
  <w:num w:numId="24" w16cid:durableId="2022735432">
    <w:abstractNumId w:val="25"/>
  </w:num>
  <w:num w:numId="25" w16cid:durableId="1460028550">
    <w:abstractNumId w:val="7"/>
  </w:num>
  <w:num w:numId="26" w16cid:durableId="929504750">
    <w:abstractNumId w:val="21"/>
  </w:num>
  <w:num w:numId="27" w16cid:durableId="1730614449">
    <w:abstractNumId w:val="6"/>
  </w:num>
  <w:num w:numId="28" w16cid:durableId="2084596818">
    <w:abstractNumId w:val="31"/>
  </w:num>
  <w:num w:numId="29" w16cid:durableId="1529903537">
    <w:abstractNumId w:val="27"/>
  </w:num>
  <w:num w:numId="30" w16cid:durableId="1418403978">
    <w:abstractNumId w:val="3"/>
  </w:num>
  <w:num w:numId="31" w16cid:durableId="462624766">
    <w:abstractNumId w:val="16"/>
  </w:num>
  <w:num w:numId="32" w16cid:durableId="1868331196">
    <w:abstractNumId w:val="13"/>
  </w:num>
  <w:num w:numId="33" w16cid:durableId="1874535496">
    <w:abstractNumId w:val="2"/>
  </w:num>
  <w:num w:numId="34" w16cid:durableId="345593276">
    <w:abstractNumId w:val="14"/>
  </w:num>
  <w:num w:numId="35" w16cid:durableId="716512371">
    <w:abstractNumId w:val="15"/>
  </w:num>
  <w:num w:numId="36" w16cid:durableId="1165701406">
    <w:abstractNumId w:val="32"/>
  </w:num>
  <w:num w:numId="37" w16cid:durableId="1791316894">
    <w:abstractNumId w:val="11"/>
  </w:num>
  <w:num w:numId="38" w16cid:durableId="620579134">
    <w:abstractNumId w:val="17"/>
  </w:num>
  <w:num w:numId="39" w16cid:durableId="1267497573">
    <w:abstractNumId w:val="0"/>
  </w:num>
  <w:num w:numId="40" w16cid:durableId="1579657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8B"/>
    <w:rsid w:val="000013F2"/>
    <w:rsid w:val="00001E07"/>
    <w:rsid w:val="000025E6"/>
    <w:rsid w:val="0000406F"/>
    <w:rsid w:val="00004B24"/>
    <w:rsid w:val="000060DB"/>
    <w:rsid w:val="00006559"/>
    <w:rsid w:val="00006D5A"/>
    <w:rsid w:val="00011527"/>
    <w:rsid w:val="00012FCC"/>
    <w:rsid w:val="00013B59"/>
    <w:rsid w:val="0001401C"/>
    <w:rsid w:val="00014752"/>
    <w:rsid w:val="00014783"/>
    <w:rsid w:val="00015147"/>
    <w:rsid w:val="000171F5"/>
    <w:rsid w:val="0001722B"/>
    <w:rsid w:val="00020225"/>
    <w:rsid w:val="000202B5"/>
    <w:rsid w:val="000216F6"/>
    <w:rsid w:val="00021A01"/>
    <w:rsid w:val="000220E5"/>
    <w:rsid w:val="00022158"/>
    <w:rsid w:val="000229D5"/>
    <w:rsid w:val="00022F59"/>
    <w:rsid w:val="00023A8B"/>
    <w:rsid w:val="00023AA2"/>
    <w:rsid w:val="00023DFF"/>
    <w:rsid w:val="0002531D"/>
    <w:rsid w:val="00025DEF"/>
    <w:rsid w:val="0002692D"/>
    <w:rsid w:val="00027406"/>
    <w:rsid w:val="00027CF9"/>
    <w:rsid w:val="000311A9"/>
    <w:rsid w:val="00032E56"/>
    <w:rsid w:val="000338A6"/>
    <w:rsid w:val="00036153"/>
    <w:rsid w:val="0003753E"/>
    <w:rsid w:val="00040389"/>
    <w:rsid w:val="00040AD4"/>
    <w:rsid w:val="00040E03"/>
    <w:rsid w:val="000414AF"/>
    <w:rsid w:val="0004194F"/>
    <w:rsid w:val="0004283C"/>
    <w:rsid w:val="000431A2"/>
    <w:rsid w:val="0004421E"/>
    <w:rsid w:val="00044AF3"/>
    <w:rsid w:val="00044FCE"/>
    <w:rsid w:val="000466A2"/>
    <w:rsid w:val="00047724"/>
    <w:rsid w:val="0005218D"/>
    <w:rsid w:val="000529DC"/>
    <w:rsid w:val="000534A8"/>
    <w:rsid w:val="00053CAF"/>
    <w:rsid w:val="0005449D"/>
    <w:rsid w:val="0005658E"/>
    <w:rsid w:val="0005677C"/>
    <w:rsid w:val="00057016"/>
    <w:rsid w:val="00057BB4"/>
    <w:rsid w:val="0006197C"/>
    <w:rsid w:val="0006226D"/>
    <w:rsid w:val="00063160"/>
    <w:rsid w:val="00063868"/>
    <w:rsid w:val="0006447C"/>
    <w:rsid w:val="0006592D"/>
    <w:rsid w:val="000664F2"/>
    <w:rsid w:val="000706B4"/>
    <w:rsid w:val="00070B48"/>
    <w:rsid w:val="00070FE4"/>
    <w:rsid w:val="000710EB"/>
    <w:rsid w:val="00072CBB"/>
    <w:rsid w:val="0007348B"/>
    <w:rsid w:val="00073764"/>
    <w:rsid w:val="00074C52"/>
    <w:rsid w:val="0008046B"/>
    <w:rsid w:val="000810DE"/>
    <w:rsid w:val="00083A51"/>
    <w:rsid w:val="000843E7"/>
    <w:rsid w:val="000845B0"/>
    <w:rsid w:val="00085B2C"/>
    <w:rsid w:val="00086A29"/>
    <w:rsid w:val="00086C35"/>
    <w:rsid w:val="00087109"/>
    <w:rsid w:val="000875A9"/>
    <w:rsid w:val="000904D2"/>
    <w:rsid w:val="00091220"/>
    <w:rsid w:val="0009353C"/>
    <w:rsid w:val="00093826"/>
    <w:rsid w:val="00094EF9"/>
    <w:rsid w:val="00095443"/>
    <w:rsid w:val="00095A66"/>
    <w:rsid w:val="00095EF3"/>
    <w:rsid w:val="000A1C47"/>
    <w:rsid w:val="000A2D61"/>
    <w:rsid w:val="000A2E97"/>
    <w:rsid w:val="000A4841"/>
    <w:rsid w:val="000A4F40"/>
    <w:rsid w:val="000A55D6"/>
    <w:rsid w:val="000A5A15"/>
    <w:rsid w:val="000A6155"/>
    <w:rsid w:val="000A6203"/>
    <w:rsid w:val="000A64C3"/>
    <w:rsid w:val="000A6E8F"/>
    <w:rsid w:val="000A72BD"/>
    <w:rsid w:val="000A72F2"/>
    <w:rsid w:val="000B06CE"/>
    <w:rsid w:val="000B337B"/>
    <w:rsid w:val="000B3631"/>
    <w:rsid w:val="000B4986"/>
    <w:rsid w:val="000B7C54"/>
    <w:rsid w:val="000C07DC"/>
    <w:rsid w:val="000C07E4"/>
    <w:rsid w:val="000C33FF"/>
    <w:rsid w:val="000C5FD2"/>
    <w:rsid w:val="000C61F7"/>
    <w:rsid w:val="000C6833"/>
    <w:rsid w:val="000C7559"/>
    <w:rsid w:val="000C765C"/>
    <w:rsid w:val="000C7A0F"/>
    <w:rsid w:val="000D0824"/>
    <w:rsid w:val="000D33A6"/>
    <w:rsid w:val="000D52EF"/>
    <w:rsid w:val="000E07DF"/>
    <w:rsid w:val="000E2967"/>
    <w:rsid w:val="000E3D52"/>
    <w:rsid w:val="000E440E"/>
    <w:rsid w:val="000E56FB"/>
    <w:rsid w:val="000E6808"/>
    <w:rsid w:val="000F0A5F"/>
    <w:rsid w:val="000F288E"/>
    <w:rsid w:val="000F3FAF"/>
    <w:rsid w:val="000F55F9"/>
    <w:rsid w:val="000F56B9"/>
    <w:rsid w:val="000F6B78"/>
    <w:rsid w:val="000F6D65"/>
    <w:rsid w:val="000F6EE8"/>
    <w:rsid w:val="00100F0A"/>
    <w:rsid w:val="001013F2"/>
    <w:rsid w:val="001025D3"/>
    <w:rsid w:val="0010293A"/>
    <w:rsid w:val="001036E0"/>
    <w:rsid w:val="00103BBB"/>
    <w:rsid w:val="00104133"/>
    <w:rsid w:val="00104248"/>
    <w:rsid w:val="00107AA9"/>
    <w:rsid w:val="00112DC3"/>
    <w:rsid w:val="0011393D"/>
    <w:rsid w:val="001149BF"/>
    <w:rsid w:val="00115DBE"/>
    <w:rsid w:val="001173F6"/>
    <w:rsid w:val="001178E6"/>
    <w:rsid w:val="001218E0"/>
    <w:rsid w:val="00121A48"/>
    <w:rsid w:val="00121C1F"/>
    <w:rsid w:val="00121EA8"/>
    <w:rsid w:val="00125E4C"/>
    <w:rsid w:val="00125FE2"/>
    <w:rsid w:val="001264EC"/>
    <w:rsid w:val="00126B0F"/>
    <w:rsid w:val="00127647"/>
    <w:rsid w:val="001305E8"/>
    <w:rsid w:val="00130F71"/>
    <w:rsid w:val="001313F0"/>
    <w:rsid w:val="00131820"/>
    <w:rsid w:val="001323F2"/>
    <w:rsid w:val="00133B39"/>
    <w:rsid w:val="00134F9B"/>
    <w:rsid w:val="001359E3"/>
    <w:rsid w:val="00135D9A"/>
    <w:rsid w:val="001361A9"/>
    <w:rsid w:val="00136D50"/>
    <w:rsid w:val="00140D5D"/>
    <w:rsid w:val="001410CC"/>
    <w:rsid w:val="001432DE"/>
    <w:rsid w:val="00143634"/>
    <w:rsid w:val="00143FD7"/>
    <w:rsid w:val="00145487"/>
    <w:rsid w:val="0014565C"/>
    <w:rsid w:val="001465D2"/>
    <w:rsid w:val="00151CEE"/>
    <w:rsid w:val="001528EA"/>
    <w:rsid w:val="00152C03"/>
    <w:rsid w:val="001547FC"/>
    <w:rsid w:val="00155240"/>
    <w:rsid w:val="001557D5"/>
    <w:rsid w:val="00157F40"/>
    <w:rsid w:val="00160C48"/>
    <w:rsid w:val="00161784"/>
    <w:rsid w:val="00161F71"/>
    <w:rsid w:val="00163173"/>
    <w:rsid w:val="001640B9"/>
    <w:rsid w:val="00165340"/>
    <w:rsid w:val="0016573B"/>
    <w:rsid w:val="00166080"/>
    <w:rsid w:val="00166241"/>
    <w:rsid w:val="00167230"/>
    <w:rsid w:val="00167E7D"/>
    <w:rsid w:val="0017133F"/>
    <w:rsid w:val="001719E8"/>
    <w:rsid w:val="00171E5B"/>
    <w:rsid w:val="001725DA"/>
    <w:rsid w:val="001727CD"/>
    <w:rsid w:val="00172BE4"/>
    <w:rsid w:val="00173DD3"/>
    <w:rsid w:val="00173F86"/>
    <w:rsid w:val="00174CEB"/>
    <w:rsid w:val="00175296"/>
    <w:rsid w:val="00176CBC"/>
    <w:rsid w:val="00177306"/>
    <w:rsid w:val="00177C56"/>
    <w:rsid w:val="001813E1"/>
    <w:rsid w:val="0018168F"/>
    <w:rsid w:val="001816A5"/>
    <w:rsid w:val="00181A07"/>
    <w:rsid w:val="001821D3"/>
    <w:rsid w:val="00182E53"/>
    <w:rsid w:val="00184ED5"/>
    <w:rsid w:val="00186173"/>
    <w:rsid w:val="00187CA2"/>
    <w:rsid w:val="001916B0"/>
    <w:rsid w:val="00191780"/>
    <w:rsid w:val="001918D8"/>
    <w:rsid w:val="001940F8"/>
    <w:rsid w:val="001955E9"/>
    <w:rsid w:val="00196947"/>
    <w:rsid w:val="001969AD"/>
    <w:rsid w:val="001974C9"/>
    <w:rsid w:val="001A051A"/>
    <w:rsid w:val="001A098C"/>
    <w:rsid w:val="001A2653"/>
    <w:rsid w:val="001A4BFA"/>
    <w:rsid w:val="001A54A8"/>
    <w:rsid w:val="001A5DF7"/>
    <w:rsid w:val="001A6305"/>
    <w:rsid w:val="001A72B8"/>
    <w:rsid w:val="001B0643"/>
    <w:rsid w:val="001B06F1"/>
    <w:rsid w:val="001B1A69"/>
    <w:rsid w:val="001B25D2"/>
    <w:rsid w:val="001B2B34"/>
    <w:rsid w:val="001B2E32"/>
    <w:rsid w:val="001B465C"/>
    <w:rsid w:val="001B47B0"/>
    <w:rsid w:val="001B5B36"/>
    <w:rsid w:val="001B6860"/>
    <w:rsid w:val="001B6BE5"/>
    <w:rsid w:val="001B7F94"/>
    <w:rsid w:val="001C1A06"/>
    <w:rsid w:val="001C4B2B"/>
    <w:rsid w:val="001D27B9"/>
    <w:rsid w:val="001D39AD"/>
    <w:rsid w:val="001D559E"/>
    <w:rsid w:val="001D62C7"/>
    <w:rsid w:val="001D7B3F"/>
    <w:rsid w:val="001E036D"/>
    <w:rsid w:val="001E0561"/>
    <w:rsid w:val="001E08A7"/>
    <w:rsid w:val="001E0CA4"/>
    <w:rsid w:val="001E2684"/>
    <w:rsid w:val="001E3DE6"/>
    <w:rsid w:val="001E4A88"/>
    <w:rsid w:val="001E4F74"/>
    <w:rsid w:val="001E52BD"/>
    <w:rsid w:val="001E5401"/>
    <w:rsid w:val="001E5F0C"/>
    <w:rsid w:val="001E6287"/>
    <w:rsid w:val="001F2A3B"/>
    <w:rsid w:val="001F40D1"/>
    <w:rsid w:val="001F43F9"/>
    <w:rsid w:val="001F444B"/>
    <w:rsid w:val="001F4581"/>
    <w:rsid w:val="001F4BAC"/>
    <w:rsid w:val="001F67CE"/>
    <w:rsid w:val="001F6DC6"/>
    <w:rsid w:val="001F7473"/>
    <w:rsid w:val="0020059C"/>
    <w:rsid w:val="00200A48"/>
    <w:rsid w:val="00200D45"/>
    <w:rsid w:val="00201AF6"/>
    <w:rsid w:val="002020C3"/>
    <w:rsid w:val="002032D2"/>
    <w:rsid w:val="00206EF9"/>
    <w:rsid w:val="00206F95"/>
    <w:rsid w:val="00207C72"/>
    <w:rsid w:val="00207F0A"/>
    <w:rsid w:val="00210B98"/>
    <w:rsid w:val="00211A64"/>
    <w:rsid w:val="002123C8"/>
    <w:rsid w:val="002144D4"/>
    <w:rsid w:val="00214523"/>
    <w:rsid w:val="00216908"/>
    <w:rsid w:val="002173FE"/>
    <w:rsid w:val="00217E03"/>
    <w:rsid w:val="0021D3C1"/>
    <w:rsid w:val="0022065D"/>
    <w:rsid w:val="00220821"/>
    <w:rsid w:val="0022169E"/>
    <w:rsid w:val="00221E0F"/>
    <w:rsid w:val="00222A91"/>
    <w:rsid w:val="00222B23"/>
    <w:rsid w:val="00223417"/>
    <w:rsid w:val="00225275"/>
    <w:rsid w:val="0022580E"/>
    <w:rsid w:val="00225E73"/>
    <w:rsid w:val="00226972"/>
    <w:rsid w:val="00226997"/>
    <w:rsid w:val="0023182C"/>
    <w:rsid w:val="002320FA"/>
    <w:rsid w:val="00232119"/>
    <w:rsid w:val="0023228E"/>
    <w:rsid w:val="00232E51"/>
    <w:rsid w:val="002339FE"/>
    <w:rsid w:val="00233C23"/>
    <w:rsid w:val="002349BC"/>
    <w:rsid w:val="00234BA7"/>
    <w:rsid w:val="0023562F"/>
    <w:rsid w:val="002359F0"/>
    <w:rsid w:val="00237C14"/>
    <w:rsid w:val="00241907"/>
    <w:rsid w:val="00241D72"/>
    <w:rsid w:val="00243950"/>
    <w:rsid w:val="00243DBA"/>
    <w:rsid w:val="0024404C"/>
    <w:rsid w:val="002440DA"/>
    <w:rsid w:val="0024415D"/>
    <w:rsid w:val="0024424C"/>
    <w:rsid w:val="00244500"/>
    <w:rsid w:val="00244BF1"/>
    <w:rsid w:val="00244EF6"/>
    <w:rsid w:val="002456CE"/>
    <w:rsid w:val="00245D4E"/>
    <w:rsid w:val="00247668"/>
    <w:rsid w:val="00247CDB"/>
    <w:rsid w:val="00251C61"/>
    <w:rsid w:val="00252B76"/>
    <w:rsid w:val="00252C7B"/>
    <w:rsid w:val="00253670"/>
    <w:rsid w:val="00255BF8"/>
    <w:rsid w:val="00256471"/>
    <w:rsid w:val="002573D0"/>
    <w:rsid w:val="00261BF4"/>
    <w:rsid w:val="002645A2"/>
    <w:rsid w:val="0026465E"/>
    <w:rsid w:val="0026663D"/>
    <w:rsid w:val="00270BF7"/>
    <w:rsid w:val="002716F7"/>
    <w:rsid w:val="0027242A"/>
    <w:rsid w:val="00276AC5"/>
    <w:rsid w:val="00280683"/>
    <w:rsid w:val="00280B15"/>
    <w:rsid w:val="002825E7"/>
    <w:rsid w:val="002836DC"/>
    <w:rsid w:val="00284167"/>
    <w:rsid w:val="0028794F"/>
    <w:rsid w:val="00287BFD"/>
    <w:rsid w:val="00290F52"/>
    <w:rsid w:val="00291720"/>
    <w:rsid w:val="0029198F"/>
    <w:rsid w:val="00291BD1"/>
    <w:rsid w:val="002927BA"/>
    <w:rsid w:val="002938E6"/>
    <w:rsid w:val="00293EFA"/>
    <w:rsid w:val="002956DC"/>
    <w:rsid w:val="002958A3"/>
    <w:rsid w:val="002961D8"/>
    <w:rsid w:val="00296D46"/>
    <w:rsid w:val="002972A4"/>
    <w:rsid w:val="0029797A"/>
    <w:rsid w:val="002979AC"/>
    <w:rsid w:val="002A2864"/>
    <w:rsid w:val="002A3161"/>
    <w:rsid w:val="002A3A0F"/>
    <w:rsid w:val="002A5621"/>
    <w:rsid w:val="002A68A1"/>
    <w:rsid w:val="002A6C1B"/>
    <w:rsid w:val="002A7CBF"/>
    <w:rsid w:val="002B112D"/>
    <w:rsid w:val="002B228F"/>
    <w:rsid w:val="002B398C"/>
    <w:rsid w:val="002B6FA0"/>
    <w:rsid w:val="002B7F67"/>
    <w:rsid w:val="002C04A6"/>
    <w:rsid w:val="002C0947"/>
    <w:rsid w:val="002C0E62"/>
    <w:rsid w:val="002C126D"/>
    <w:rsid w:val="002C4B3A"/>
    <w:rsid w:val="002C5178"/>
    <w:rsid w:val="002C55BB"/>
    <w:rsid w:val="002C6900"/>
    <w:rsid w:val="002D1E44"/>
    <w:rsid w:val="002D3147"/>
    <w:rsid w:val="002D390A"/>
    <w:rsid w:val="002D3C95"/>
    <w:rsid w:val="002D4B43"/>
    <w:rsid w:val="002D6BB5"/>
    <w:rsid w:val="002D6BCB"/>
    <w:rsid w:val="002E1522"/>
    <w:rsid w:val="002E467E"/>
    <w:rsid w:val="002E50C5"/>
    <w:rsid w:val="002E5E40"/>
    <w:rsid w:val="002F0306"/>
    <w:rsid w:val="002F0A2E"/>
    <w:rsid w:val="002F12E9"/>
    <w:rsid w:val="002F17E3"/>
    <w:rsid w:val="002F286C"/>
    <w:rsid w:val="002F37DD"/>
    <w:rsid w:val="002F4201"/>
    <w:rsid w:val="002F4E3A"/>
    <w:rsid w:val="002F56A2"/>
    <w:rsid w:val="002F6EC2"/>
    <w:rsid w:val="002F74E6"/>
    <w:rsid w:val="002F7E8E"/>
    <w:rsid w:val="0030076C"/>
    <w:rsid w:val="0030077D"/>
    <w:rsid w:val="00300827"/>
    <w:rsid w:val="0030161E"/>
    <w:rsid w:val="0030378A"/>
    <w:rsid w:val="003044A0"/>
    <w:rsid w:val="003050D2"/>
    <w:rsid w:val="00305140"/>
    <w:rsid w:val="00305D4F"/>
    <w:rsid w:val="003061A2"/>
    <w:rsid w:val="00307D07"/>
    <w:rsid w:val="0031109B"/>
    <w:rsid w:val="0031373D"/>
    <w:rsid w:val="00314D3A"/>
    <w:rsid w:val="003154CE"/>
    <w:rsid w:val="00315AEA"/>
    <w:rsid w:val="00321B25"/>
    <w:rsid w:val="003226B4"/>
    <w:rsid w:val="00323B9D"/>
    <w:rsid w:val="00323C0D"/>
    <w:rsid w:val="00325C93"/>
    <w:rsid w:val="00326322"/>
    <w:rsid w:val="00327AFF"/>
    <w:rsid w:val="00330504"/>
    <w:rsid w:val="003308A1"/>
    <w:rsid w:val="00330988"/>
    <w:rsid w:val="0033212D"/>
    <w:rsid w:val="003329EC"/>
    <w:rsid w:val="00332C1C"/>
    <w:rsid w:val="00332F1E"/>
    <w:rsid w:val="00333F2D"/>
    <w:rsid w:val="00333F2E"/>
    <w:rsid w:val="00333F6E"/>
    <w:rsid w:val="0033426F"/>
    <w:rsid w:val="00335054"/>
    <w:rsid w:val="00335178"/>
    <w:rsid w:val="00336269"/>
    <w:rsid w:val="003369EC"/>
    <w:rsid w:val="0033732D"/>
    <w:rsid w:val="00340C07"/>
    <w:rsid w:val="00341579"/>
    <w:rsid w:val="00341B53"/>
    <w:rsid w:val="0034207E"/>
    <w:rsid w:val="003440E7"/>
    <w:rsid w:val="003473E6"/>
    <w:rsid w:val="00350A64"/>
    <w:rsid w:val="00353888"/>
    <w:rsid w:val="00353E8E"/>
    <w:rsid w:val="00354AAB"/>
    <w:rsid w:val="003551B8"/>
    <w:rsid w:val="00355E45"/>
    <w:rsid w:val="00356C0C"/>
    <w:rsid w:val="00356F1A"/>
    <w:rsid w:val="00357915"/>
    <w:rsid w:val="003616CC"/>
    <w:rsid w:val="00361C11"/>
    <w:rsid w:val="0036214D"/>
    <w:rsid w:val="003631DB"/>
    <w:rsid w:val="00364606"/>
    <w:rsid w:val="00364E0F"/>
    <w:rsid w:val="003673FC"/>
    <w:rsid w:val="00372254"/>
    <w:rsid w:val="003729A0"/>
    <w:rsid w:val="00372CF3"/>
    <w:rsid w:val="00375637"/>
    <w:rsid w:val="003758F7"/>
    <w:rsid w:val="00376972"/>
    <w:rsid w:val="0037752F"/>
    <w:rsid w:val="00377FAA"/>
    <w:rsid w:val="003802CF"/>
    <w:rsid w:val="00381204"/>
    <w:rsid w:val="003825FE"/>
    <w:rsid w:val="00382A32"/>
    <w:rsid w:val="0038323C"/>
    <w:rsid w:val="0038467F"/>
    <w:rsid w:val="00384968"/>
    <w:rsid w:val="00384C0B"/>
    <w:rsid w:val="003852DD"/>
    <w:rsid w:val="00393882"/>
    <w:rsid w:val="00394272"/>
    <w:rsid w:val="00395285"/>
    <w:rsid w:val="003A0A7F"/>
    <w:rsid w:val="003A1337"/>
    <w:rsid w:val="003A154E"/>
    <w:rsid w:val="003A4681"/>
    <w:rsid w:val="003A57E0"/>
    <w:rsid w:val="003A5B9F"/>
    <w:rsid w:val="003B0A6C"/>
    <w:rsid w:val="003B0CC9"/>
    <w:rsid w:val="003B1378"/>
    <w:rsid w:val="003B1D98"/>
    <w:rsid w:val="003B1E6F"/>
    <w:rsid w:val="003B2A1C"/>
    <w:rsid w:val="003B31B3"/>
    <w:rsid w:val="003B3FE7"/>
    <w:rsid w:val="003B5FE0"/>
    <w:rsid w:val="003B606B"/>
    <w:rsid w:val="003B67E3"/>
    <w:rsid w:val="003C1338"/>
    <w:rsid w:val="003C2A4B"/>
    <w:rsid w:val="003C371A"/>
    <w:rsid w:val="003C3BA8"/>
    <w:rsid w:val="003C452D"/>
    <w:rsid w:val="003C5644"/>
    <w:rsid w:val="003C665D"/>
    <w:rsid w:val="003C7941"/>
    <w:rsid w:val="003C7A0A"/>
    <w:rsid w:val="003D11BB"/>
    <w:rsid w:val="003D1E49"/>
    <w:rsid w:val="003D26CD"/>
    <w:rsid w:val="003D2E6D"/>
    <w:rsid w:val="003D41F0"/>
    <w:rsid w:val="003D43CC"/>
    <w:rsid w:val="003D4DBA"/>
    <w:rsid w:val="003D4E28"/>
    <w:rsid w:val="003D504F"/>
    <w:rsid w:val="003E225A"/>
    <w:rsid w:val="003E2B24"/>
    <w:rsid w:val="003E2DFD"/>
    <w:rsid w:val="003E36D2"/>
    <w:rsid w:val="003E37FC"/>
    <w:rsid w:val="003E4F78"/>
    <w:rsid w:val="003E5453"/>
    <w:rsid w:val="003E576F"/>
    <w:rsid w:val="003E6BB0"/>
    <w:rsid w:val="003E6E68"/>
    <w:rsid w:val="003F1161"/>
    <w:rsid w:val="003F63E6"/>
    <w:rsid w:val="003F6721"/>
    <w:rsid w:val="003F6A67"/>
    <w:rsid w:val="003F7BD5"/>
    <w:rsid w:val="003F7E20"/>
    <w:rsid w:val="003F7F6F"/>
    <w:rsid w:val="004006C3"/>
    <w:rsid w:val="00400C2E"/>
    <w:rsid w:val="0040124D"/>
    <w:rsid w:val="00401F85"/>
    <w:rsid w:val="004029D8"/>
    <w:rsid w:val="00402CD8"/>
    <w:rsid w:val="0040326C"/>
    <w:rsid w:val="00403586"/>
    <w:rsid w:val="00403F17"/>
    <w:rsid w:val="00406BC1"/>
    <w:rsid w:val="0041108B"/>
    <w:rsid w:val="0041428D"/>
    <w:rsid w:val="0041632C"/>
    <w:rsid w:val="00420D63"/>
    <w:rsid w:val="00422B8C"/>
    <w:rsid w:val="00423C9C"/>
    <w:rsid w:val="00425172"/>
    <w:rsid w:val="00431DB7"/>
    <w:rsid w:val="0043231E"/>
    <w:rsid w:val="00432418"/>
    <w:rsid w:val="0043354B"/>
    <w:rsid w:val="00433A3D"/>
    <w:rsid w:val="00434228"/>
    <w:rsid w:val="00434C26"/>
    <w:rsid w:val="00435F3C"/>
    <w:rsid w:val="00437104"/>
    <w:rsid w:val="00437AF9"/>
    <w:rsid w:val="00441A7A"/>
    <w:rsid w:val="00442345"/>
    <w:rsid w:val="00442BD7"/>
    <w:rsid w:val="0044389D"/>
    <w:rsid w:val="004446A9"/>
    <w:rsid w:val="0044503F"/>
    <w:rsid w:val="0044680E"/>
    <w:rsid w:val="0045007D"/>
    <w:rsid w:val="004510DC"/>
    <w:rsid w:val="0045121E"/>
    <w:rsid w:val="00451AD5"/>
    <w:rsid w:val="00452099"/>
    <w:rsid w:val="004523B1"/>
    <w:rsid w:val="004524DB"/>
    <w:rsid w:val="00452C9D"/>
    <w:rsid w:val="00453B0C"/>
    <w:rsid w:val="00455AE1"/>
    <w:rsid w:val="00456645"/>
    <w:rsid w:val="00457338"/>
    <w:rsid w:val="00457A8E"/>
    <w:rsid w:val="004609B1"/>
    <w:rsid w:val="00461609"/>
    <w:rsid w:val="00463B0C"/>
    <w:rsid w:val="00464F99"/>
    <w:rsid w:val="00465166"/>
    <w:rsid w:val="00465249"/>
    <w:rsid w:val="00465FFC"/>
    <w:rsid w:val="004667F0"/>
    <w:rsid w:val="00466B88"/>
    <w:rsid w:val="00467F99"/>
    <w:rsid w:val="004706C2"/>
    <w:rsid w:val="00470E10"/>
    <w:rsid w:val="004716DD"/>
    <w:rsid w:val="00471D73"/>
    <w:rsid w:val="00471E9F"/>
    <w:rsid w:val="00472D67"/>
    <w:rsid w:val="0047332D"/>
    <w:rsid w:val="00475448"/>
    <w:rsid w:val="004764D7"/>
    <w:rsid w:val="00481540"/>
    <w:rsid w:val="004820F4"/>
    <w:rsid w:val="0048293E"/>
    <w:rsid w:val="00482B05"/>
    <w:rsid w:val="00483691"/>
    <w:rsid w:val="00483753"/>
    <w:rsid w:val="00483AD3"/>
    <w:rsid w:val="004843FB"/>
    <w:rsid w:val="00484623"/>
    <w:rsid w:val="0048568C"/>
    <w:rsid w:val="00485EC6"/>
    <w:rsid w:val="00487023"/>
    <w:rsid w:val="0048722C"/>
    <w:rsid w:val="0049068D"/>
    <w:rsid w:val="004906CB"/>
    <w:rsid w:val="00490C4B"/>
    <w:rsid w:val="00492A91"/>
    <w:rsid w:val="00493A0A"/>
    <w:rsid w:val="00495518"/>
    <w:rsid w:val="004A0132"/>
    <w:rsid w:val="004A02AB"/>
    <w:rsid w:val="004A0889"/>
    <w:rsid w:val="004A0BB6"/>
    <w:rsid w:val="004A1649"/>
    <w:rsid w:val="004A168F"/>
    <w:rsid w:val="004A4228"/>
    <w:rsid w:val="004A431B"/>
    <w:rsid w:val="004A6076"/>
    <w:rsid w:val="004A6108"/>
    <w:rsid w:val="004A67D4"/>
    <w:rsid w:val="004B07A6"/>
    <w:rsid w:val="004B16D9"/>
    <w:rsid w:val="004B177C"/>
    <w:rsid w:val="004B194D"/>
    <w:rsid w:val="004B328C"/>
    <w:rsid w:val="004B333F"/>
    <w:rsid w:val="004B4407"/>
    <w:rsid w:val="004C0273"/>
    <w:rsid w:val="004C028D"/>
    <w:rsid w:val="004C092D"/>
    <w:rsid w:val="004C1165"/>
    <w:rsid w:val="004C162F"/>
    <w:rsid w:val="004C2496"/>
    <w:rsid w:val="004C3561"/>
    <w:rsid w:val="004C35B6"/>
    <w:rsid w:val="004C448E"/>
    <w:rsid w:val="004C481C"/>
    <w:rsid w:val="004C5A31"/>
    <w:rsid w:val="004C62F2"/>
    <w:rsid w:val="004C7B6A"/>
    <w:rsid w:val="004C7FC4"/>
    <w:rsid w:val="004D03F4"/>
    <w:rsid w:val="004D189E"/>
    <w:rsid w:val="004D2F08"/>
    <w:rsid w:val="004D3CA1"/>
    <w:rsid w:val="004D569A"/>
    <w:rsid w:val="004D622B"/>
    <w:rsid w:val="004D7F8F"/>
    <w:rsid w:val="004D7FA4"/>
    <w:rsid w:val="004E046A"/>
    <w:rsid w:val="004E0FC5"/>
    <w:rsid w:val="004E12AB"/>
    <w:rsid w:val="004E1ACB"/>
    <w:rsid w:val="004E1DFB"/>
    <w:rsid w:val="004E2EA9"/>
    <w:rsid w:val="004E3602"/>
    <w:rsid w:val="004E72BA"/>
    <w:rsid w:val="004E74A7"/>
    <w:rsid w:val="004F03AD"/>
    <w:rsid w:val="004F0C3B"/>
    <w:rsid w:val="004F2259"/>
    <w:rsid w:val="004F3934"/>
    <w:rsid w:val="004F48F1"/>
    <w:rsid w:val="004F500B"/>
    <w:rsid w:val="004F587E"/>
    <w:rsid w:val="004F66AB"/>
    <w:rsid w:val="004F6AE2"/>
    <w:rsid w:val="0050202C"/>
    <w:rsid w:val="005040CA"/>
    <w:rsid w:val="00505C1E"/>
    <w:rsid w:val="00506AEB"/>
    <w:rsid w:val="00510001"/>
    <w:rsid w:val="005102C0"/>
    <w:rsid w:val="005108E4"/>
    <w:rsid w:val="00510E1F"/>
    <w:rsid w:val="005118F2"/>
    <w:rsid w:val="0051233A"/>
    <w:rsid w:val="005124F9"/>
    <w:rsid w:val="005125F5"/>
    <w:rsid w:val="00512E8D"/>
    <w:rsid w:val="00512F88"/>
    <w:rsid w:val="00514B43"/>
    <w:rsid w:val="005152A9"/>
    <w:rsid w:val="00517047"/>
    <w:rsid w:val="00517203"/>
    <w:rsid w:val="00517598"/>
    <w:rsid w:val="00521AE0"/>
    <w:rsid w:val="00523C87"/>
    <w:rsid w:val="005246AE"/>
    <w:rsid w:val="00524B4D"/>
    <w:rsid w:val="00524EAB"/>
    <w:rsid w:val="00525AE7"/>
    <w:rsid w:val="00526CFF"/>
    <w:rsid w:val="00530DFB"/>
    <w:rsid w:val="00531364"/>
    <w:rsid w:val="00531570"/>
    <w:rsid w:val="0053177B"/>
    <w:rsid w:val="00531E89"/>
    <w:rsid w:val="0053275C"/>
    <w:rsid w:val="00532C1A"/>
    <w:rsid w:val="00533396"/>
    <w:rsid w:val="0053342A"/>
    <w:rsid w:val="00534798"/>
    <w:rsid w:val="00534844"/>
    <w:rsid w:val="00534AF9"/>
    <w:rsid w:val="00535623"/>
    <w:rsid w:val="005358D0"/>
    <w:rsid w:val="0053627E"/>
    <w:rsid w:val="00536649"/>
    <w:rsid w:val="00537C7B"/>
    <w:rsid w:val="00537F51"/>
    <w:rsid w:val="005404FC"/>
    <w:rsid w:val="00540BA4"/>
    <w:rsid w:val="005429F5"/>
    <w:rsid w:val="0054354E"/>
    <w:rsid w:val="00544576"/>
    <w:rsid w:val="00552BCB"/>
    <w:rsid w:val="00553938"/>
    <w:rsid w:val="005548C2"/>
    <w:rsid w:val="00554F96"/>
    <w:rsid w:val="005553F0"/>
    <w:rsid w:val="00556140"/>
    <w:rsid w:val="00557144"/>
    <w:rsid w:val="00557252"/>
    <w:rsid w:val="00561ECA"/>
    <w:rsid w:val="005624ED"/>
    <w:rsid w:val="005638E3"/>
    <w:rsid w:val="005647B6"/>
    <w:rsid w:val="00564922"/>
    <w:rsid w:val="00565821"/>
    <w:rsid w:val="00567141"/>
    <w:rsid w:val="005671DC"/>
    <w:rsid w:val="00570132"/>
    <w:rsid w:val="005714EC"/>
    <w:rsid w:val="005718BC"/>
    <w:rsid w:val="00572CCE"/>
    <w:rsid w:val="0057338E"/>
    <w:rsid w:val="0057444B"/>
    <w:rsid w:val="005745B7"/>
    <w:rsid w:val="0057570E"/>
    <w:rsid w:val="00575E48"/>
    <w:rsid w:val="005763C1"/>
    <w:rsid w:val="00576B0C"/>
    <w:rsid w:val="005774A9"/>
    <w:rsid w:val="005775E9"/>
    <w:rsid w:val="00580302"/>
    <w:rsid w:val="005809C4"/>
    <w:rsid w:val="0058365D"/>
    <w:rsid w:val="00583C26"/>
    <w:rsid w:val="00584603"/>
    <w:rsid w:val="00584B6E"/>
    <w:rsid w:val="00585131"/>
    <w:rsid w:val="005859B9"/>
    <w:rsid w:val="00585FFA"/>
    <w:rsid w:val="0058762D"/>
    <w:rsid w:val="00587F7D"/>
    <w:rsid w:val="00590049"/>
    <w:rsid w:val="005926CE"/>
    <w:rsid w:val="00592CEC"/>
    <w:rsid w:val="00593350"/>
    <w:rsid w:val="005934FA"/>
    <w:rsid w:val="005974E0"/>
    <w:rsid w:val="005A0360"/>
    <w:rsid w:val="005A1822"/>
    <w:rsid w:val="005A1E1E"/>
    <w:rsid w:val="005A22A8"/>
    <w:rsid w:val="005A381C"/>
    <w:rsid w:val="005A3ADD"/>
    <w:rsid w:val="005A442A"/>
    <w:rsid w:val="005A490D"/>
    <w:rsid w:val="005A49E0"/>
    <w:rsid w:val="005A7238"/>
    <w:rsid w:val="005A78FE"/>
    <w:rsid w:val="005A792E"/>
    <w:rsid w:val="005A7B4D"/>
    <w:rsid w:val="005B0557"/>
    <w:rsid w:val="005B2A0F"/>
    <w:rsid w:val="005B350D"/>
    <w:rsid w:val="005B3BA3"/>
    <w:rsid w:val="005B4284"/>
    <w:rsid w:val="005B477B"/>
    <w:rsid w:val="005B6E8A"/>
    <w:rsid w:val="005B75FE"/>
    <w:rsid w:val="005C2CE6"/>
    <w:rsid w:val="005C312D"/>
    <w:rsid w:val="005C644E"/>
    <w:rsid w:val="005D01CE"/>
    <w:rsid w:val="005D1841"/>
    <w:rsid w:val="005D23E2"/>
    <w:rsid w:val="005D284E"/>
    <w:rsid w:val="005D659B"/>
    <w:rsid w:val="005D67BF"/>
    <w:rsid w:val="005D6DE9"/>
    <w:rsid w:val="005D7955"/>
    <w:rsid w:val="005E03FF"/>
    <w:rsid w:val="005E040C"/>
    <w:rsid w:val="005E4F5C"/>
    <w:rsid w:val="005E6A8A"/>
    <w:rsid w:val="005E6BA1"/>
    <w:rsid w:val="005E73D9"/>
    <w:rsid w:val="005E770D"/>
    <w:rsid w:val="005F0DAB"/>
    <w:rsid w:val="005F22C4"/>
    <w:rsid w:val="005F4E43"/>
    <w:rsid w:val="005F5EAE"/>
    <w:rsid w:val="005F640F"/>
    <w:rsid w:val="005F7637"/>
    <w:rsid w:val="005F7728"/>
    <w:rsid w:val="005F7B99"/>
    <w:rsid w:val="006026A7"/>
    <w:rsid w:val="00603969"/>
    <w:rsid w:val="0060737E"/>
    <w:rsid w:val="0061094A"/>
    <w:rsid w:val="006115AA"/>
    <w:rsid w:val="006116DB"/>
    <w:rsid w:val="0061199E"/>
    <w:rsid w:val="00611A7E"/>
    <w:rsid w:val="00612062"/>
    <w:rsid w:val="00612A56"/>
    <w:rsid w:val="0061575B"/>
    <w:rsid w:val="006159C6"/>
    <w:rsid w:val="0061638F"/>
    <w:rsid w:val="0061741A"/>
    <w:rsid w:val="00617F41"/>
    <w:rsid w:val="006231E7"/>
    <w:rsid w:val="0062506C"/>
    <w:rsid w:val="00625204"/>
    <w:rsid w:val="00625964"/>
    <w:rsid w:val="006276C8"/>
    <w:rsid w:val="006304AC"/>
    <w:rsid w:val="006310B9"/>
    <w:rsid w:val="00632911"/>
    <w:rsid w:val="00633740"/>
    <w:rsid w:val="0063605B"/>
    <w:rsid w:val="0063646A"/>
    <w:rsid w:val="0063769A"/>
    <w:rsid w:val="006377B1"/>
    <w:rsid w:val="0063BB8A"/>
    <w:rsid w:val="0064226F"/>
    <w:rsid w:val="00643849"/>
    <w:rsid w:val="00644236"/>
    <w:rsid w:val="006457DB"/>
    <w:rsid w:val="006461F9"/>
    <w:rsid w:val="006469B9"/>
    <w:rsid w:val="00647463"/>
    <w:rsid w:val="006517A3"/>
    <w:rsid w:val="006524C8"/>
    <w:rsid w:val="00653E27"/>
    <w:rsid w:val="00654FDB"/>
    <w:rsid w:val="00655C63"/>
    <w:rsid w:val="00657CCB"/>
    <w:rsid w:val="00657F5D"/>
    <w:rsid w:val="0066054B"/>
    <w:rsid w:val="00661E38"/>
    <w:rsid w:val="00663C61"/>
    <w:rsid w:val="0066401B"/>
    <w:rsid w:val="00665802"/>
    <w:rsid w:val="00665B7A"/>
    <w:rsid w:val="006706D8"/>
    <w:rsid w:val="00671431"/>
    <w:rsid w:val="00671B4D"/>
    <w:rsid w:val="006726C4"/>
    <w:rsid w:val="00672D37"/>
    <w:rsid w:val="00673A22"/>
    <w:rsid w:val="00673CD5"/>
    <w:rsid w:val="00673E39"/>
    <w:rsid w:val="00674B9C"/>
    <w:rsid w:val="00680271"/>
    <w:rsid w:val="00681490"/>
    <w:rsid w:val="0068197E"/>
    <w:rsid w:val="00682DC3"/>
    <w:rsid w:val="006840E9"/>
    <w:rsid w:val="0068519E"/>
    <w:rsid w:val="00686DC6"/>
    <w:rsid w:val="006870A3"/>
    <w:rsid w:val="00687B96"/>
    <w:rsid w:val="0069049E"/>
    <w:rsid w:val="0069259E"/>
    <w:rsid w:val="00692B97"/>
    <w:rsid w:val="00693695"/>
    <w:rsid w:val="0069544A"/>
    <w:rsid w:val="006958EE"/>
    <w:rsid w:val="00696296"/>
    <w:rsid w:val="0069696E"/>
    <w:rsid w:val="006A099B"/>
    <w:rsid w:val="006A0BD3"/>
    <w:rsid w:val="006A213A"/>
    <w:rsid w:val="006A27AE"/>
    <w:rsid w:val="006A36BC"/>
    <w:rsid w:val="006A3B00"/>
    <w:rsid w:val="006A4F4D"/>
    <w:rsid w:val="006A5E96"/>
    <w:rsid w:val="006A62EA"/>
    <w:rsid w:val="006A658C"/>
    <w:rsid w:val="006A6893"/>
    <w:rsid w:val="006A6F9B"/>
    <w:rsid w:val="006B3F10"/>
    <w:rsid w:val="006B6D64"/>
    <w:rsid w:val="006B71EB"/>
    <w:rsid w:val="006B726D"/>
    <w:rsid w:val="006B740D"/>
    <w:rsid w:val="006B80D7"/>
    <w:rsid w:val="006C0A5A"/>
    <w:rsid w:val="006C0B04"/>
    <w:rsid w:val="006C0EF2"/>
    <w:rsid w:val="006C2C47"/>
    <w:rsid w:val="006C3C1F"/>
    <w:rsid w:val="006C4019"/>
    <w:rsid w:val="006C5664"/>
    <w:rsid w:val="006D014B"/>
    <w:rsid w:val="006D0B15"/>
    <w:rsid w:val="006D206D"/>
    <w:rsid w:val="006D2246"/>
    <w:rsid w:val="006D4E22"/>
    <w:rsid w:val="006D5D2D"/>
    <w:rsid w:val="006D6509"/>
    <w:rsid w:val="006D7F38"/>
    <w:rsid w:val="006E0222"/>
    <w:rsid w:val="006E2CBB"/>
    <w:rsid w:val="006E2F41"/>
    <w:rsid w:val="006E2FBC"/>
    <w:rsid w:val="006E306A"/>
    <w:rsid w:val="006E38A1"/>
    <w:rsid w:val="006E41B9"/>
    <w:rsid w:val="006E4591"/>
    <w:rsid w:val="006E5970"/>
    <w:rsid w:val="006E73D3"/>
    <w:rsid w:val="006F035A"/>
    <w:rsid w:val="006F0BAF"/>
    <w:rsid w:val="006F1C26"/>
    <w:rsid w:val="006F3CE1"/>
    <w:rsid w:val="006F40A1"/>
    <w:rsid w:val="006F54B6"/>
    <w:rsid w:val="0070341E"/>
    <w:rsid w:val="007036C1"/>
    <w:rsid w:val="0070385F"/>
    <w:rsid w:val="00704A0F"/>
    <w:rsid w:val="00704B71"/>
    <w:rsid w:val="00704BFC"/>
    <w:rsid w:val="00705A8A"/>
    <w:rsid w:val="00710940"/>
    <w:rsid w:val="00710AE5"/>
    <w:rsid w:val="0071122B"/>
    <w:rsid w:val="00711E7D"/>
    <w:rsid w:val="007141B9"/>
    <w:rsid w:val="00715342"/>
    <w:rsid w:val="00721E13"/>
    <w:rsid w:val="00722708"/>
    <w:rsid w:val="0072273B"/>
    <w:rsid w:val="00722D73"/>
    <w:rsid w:val="00723F2F"/>
    <w:rsid w:val="007247F6"/>
    <w:rsid w:val="00726453"/>
    <w:rsid w:val="00726AAC"/>
    <w:rsid w:val="00730BC2"/>
    <w:rsid w:val="00730ECF"/>
    <w:rsid w:val="00731436"/>
    <w:rsid w:val="0073168E"/>
    <w:rsid w:val="00732B6F"/>
    <w:rsid w:val="0073402D"/>
    <w:rsid w:val="00734086"/>
    <w:rsid w:val="007355DE"/>
    <w:rsid w:val="00735F35"/>
    <w:rsid w:val="007400A3"/>
    <w:rsid w:val="007406A9"/>
    <w:rsid w:val="00741D09"/>
    <w:rsid w:val="00742B79"/>
    <w:rsid w:val="00744580"/>
    <w:rsid w:val="007452DD"/>
    <w:rsid w:val="00747538"/>
    <w:rsid w:val="007503C0"/>
    <w:rsid w:val="00751BFD"/>
    <w:rsid w:val="0075278E"/>
    <w:rsid w:val="00753CAD"/>
    <w:rsid w:val="00754676"/>
    <w:rsid w:val="00754BAA"/>
    <w:rsid w:val="007555E9"/>
    <w:rsid w:val="00755FE0"/>
    <w:rsid w:val="00757218"/>
    <w:rsid w:val="0076150D"/>
    <w:rsid w:val="0076194F"/>
    <w:rsid w:val="007639CF"/>
    <w:rsid w:val="0076570B"/>
    <w:rsid w:val="00765DFE"/>
    <w:rsid w:val="00766CD0"/>
    <w:rsid w:val="00767B97"/>
    <w:rsid w:val="0077096D"/>
    <w:rsid w:val="00770C79"/>
    <w:rsid w:val="00770F6E"/>
    <w:rsid w:val="00772114"/>
    <w:rsid w:val="007724BE"/>
    <w:rsid w:val="007738D7"/>
    <w:rsid w:val="00773AF5"/>
    <w:rsid w:val="007750C5"/>
    <w:rsid w:val="00776A10"/>
    <w:rsid w:val="007822EE"/>
    <w:rsid w:val="00784357"/>
    <w:rsid w:val="007856B1"/>
    <w:rsid w:val="00785AE4"/>
    <w:rsid w:val="00785BAA"/>
    <w:rsid w:val="00785E0E"/>
    <w:rsid w:val="007866B8"/>
    <w:rsid w:val="007879DA"/>
    <w:rsid w:val="00793042"/>
    <w:rsid w:val="00795210"/>
    <w:rsid w:val="00796048"/>
    <w:rsid w:val="007971E1"/>
    <w:rsid w:val="007974EE"/>
    <w:rsid w:val="007A0F6A"/>
    <w:rsid w:val="007A157D"/>
    <w:rsid w:val="007A1ECA"/>
    <w:rsid w:val="007A29FA"/>
    <w:rsid w:val="007A2D0A"/>
    <w:rsid w:val="007A417C"/>
    <w:rsid w:val="007A467F"/>
    <w:rsid w:val="007A6369"/>
    <w:rsid w:val="007A6F81"/>
    <w:rsid w:val="007A7675"/>
    <w:rsid w:val="007B0189"/>
    <w:rsid w:val="007B155B"/>
    <w:rsid w:val="007B157E"/>
    <w:rsid w:val="007B2B3C"/>
    <w:rsid w:val="007B2FD2"/>
    <w:rsid w:val="007B506E"/>
    <w:rsid w:val="007B5CE0"/>
    <w:rsid w:val="007C0088"/>
    <w:rsid w:val="007C0F11"/>
    <w:rsid w:val="007C2B8F"/>
    <w:rsid w:val="007C4A7A"/>
    <w:rsid w:val="007C5128"/>
    <w:rsid w:val="007C64B5"/>
    <w:rsid w:val="007C68A5"/>
    <w:rsid w:val="007C6F3D"/>
    <w:rsid w:val="007C7E4A"/>
    <w:rsid w:val="007D0013"/>
    <w:rsid w:val="007D117B"/>
    <w:rsid w:val="007D17FA"/>
    <w:rsid w:val="007D1AE8"/>
    <w:rsid w:val="007D434C"/>
    <w:rsid w:val="007D4642"/>
    <w:rsid w:val="007D483A"/>
    <w:rsid w:val="007D4A02"/>
    <w:rsid w:val="007D67CF"/>
    <w:rsid w:val="007D7FC5"/>
    <w:rsid w:val="007E1104"/>
    <w:rsid w:val="007E189F"/>
    <w:rsid w:val="007E1FB0"/>
    <w:rsid w:val="007E3A4B"/>
    <w:rsid w:val="007E4AE8"/>
    <w:rsid w:val="007E5C4C"/>
    <w:rsid w:val="007E5E88"/>
    <w:rsid w:val="007E71D0"/>
    <w:rsid w:val="007F0010"/>
    <w:rsid w:val="007F0ADC"/>
    <w:rsid w:val="007F164D"/>
    <w:rsid w:val="007F1A9C"/>
    <w:rsid w:val="007F1F8A"/>
    <w:rsid w:val="007F74C7"/>
    <w:rsid w:val="007F7A6D"/>
    <w:rsid w:val="007F7FE9"/>
    <w:rsid w:val="00805E1E"/>
    <w:rsid w:val="008071EB"/>
    <w:rsid w:val="00810BA9"/>
    <w:rsid w:val="008110CB"/>
    <w:rsid w:val="008121F6"/>
    <w:rsid w:val="00812A7B"/>
    <w:rsid w:val="0081321F"/>
    <w:rsid w:val="008156A4"/>
    <w:rsid w:val="00816E04"/>
    <w:rsid w:val="00817E7A"/>
    <w:rsid w:val="00820453"/>
    <w:rsid w:val="0082090A"/>
    <w:rsid w:val="00820D28"/>
    <w:rsid w:val="00821E10"/>
    <w:rsid w:val="0082209B"/>
    <w:rsid w:val="00823331"/>
    <w:rsid w:val="0082582D"/>
    <w:rsid w:val="00825D62"/>
    <w:rsid w:val="00830FE7"/>
    <w:rsid w:val="00832609"/>
    <w:rsid w:val="00833208"/>
    <w:rsid w:val="00833D91"/>
    <w:rsid w:val="00840474"/>
    <w:rsid w:val="008424EE"/>
    <w:rsid w:val="0084469E"/>
    <w:rsid w:val="00845129"/>
    <w:rsid w:val="00845B08"/>
    <w:rsid w:val="008501C7"/>
    <w:rsid w:val="00850CBA"/>
    <w:rsid w:val="008513AB"/>
    <w:rsid w:val="008523B3"/>
    <w:rsid w:val="00852569"/>
    <w:rsid w:val="00852BC7"/>
    <w:rsid w:val="008537DA"/>
    <w:rsid w:val="00854A61"/>
    <w:rsid w:val="00855EAE"/>
    <w:rsid w:val="00856546"/>
    <w:rsid w:val="00861B01"/>
    <w:rsid w:val="0086410F"/>
    <w:rsid w:val="0086460A"/>
    <w:rsid w:val="00864C5B"/>
    <w:rsid w:val="0086746A"/>
    <w:rsid w:val="00867FDD"/>
    <w:rsid w:val="00870251"/>
    <w:rsid w:val="00870B16"/>
    <w:rsid w:val="00871B14"/>
    <w:rsid w:val="00872BA5"/>
    <w:rsid w:val="00873505"/>
    <w:rsid w:val="008751B4"/>
    <w:rsid w:val="008765EC"/>
    <w:rsid w:val="008771AF"/>
    <w:rsid w:val="00880742"/>
    <w:rsid w:val="008811C2"/>
    <w:rsid w:val="00881F97"/>
    <w:rsid w:val="00881FB2"/>
    <w:rsid w:val="00882C6B"/>
    <w:rsid w:val="008832A3"/>
    <w:rsid w:val="00883445"/>
    <w:rsid w:val="0088479A"/>
    <w:rsid w:val="00884D19"/>
    <w:rsid w:val="00884F28"/>
    <w:rsid w:val="00887FF1"/>
    <w:rsid w:val="008909DE"/>
    <w:rsid w:val="00890B45"/>
    <w:rsid w:val="00890BEC"/>
    <w:rsid w:val="00891211"/>
    <w:rsid w:val="00891249"/>
    <w:rsid w:val="00891ECB"/>
    <w:rsid w:val="00892BAC"/>
    <w:rsid w:val="0089368C"/>
    <w:rsid w:val="008938C1"/>
    <w:rsid w:val="00894785"/>
    <w:rsid w:val="00894A6B"/>
    <w:rsid w:val="008950A6"/>
    <w:rsid w:val="008959E6"/>
    <w:rsid w:val="008A0444"/>
    <w:rsid w:val="008A12D9"/>
    <w:rsid w:val="008A1C9C"/>
    <w:rsid w:val="008A1F0B"/>
    <w:rsid w:val="008A2D4C"/>
    <w:rsid w:val="008A3061"/>
    <w:rsid w:val="008A3673"/>
    <w:rsid w:val="008A54C0"/>
    <w:rsid w:val="008A62AD"/>
    <w:rsid w:val="008A64BD"/>
    <w:rsid w:val="008AD477"/>
    <w:rsid w:val="008B05B0"/>
    <w:rsid w:val="008B0A41"/>
    <w:rsid w:val="008B13BA"/>
    <w:rsid w:val="008B3C15"/>
    <w:rsid w:val="008B4B29"/>
    <w:rsid w:val="008B5BBC"/>
    <w:rsid w:val="008B6057"/>
    <w:rsid w:val="008B663D"/>
    <w:rsid w:val="008C0CAC"/>
    <w:rsid w:val="008C0E67"/>
    <w:rsid w:val="008C1873"/>
    <w:rsid w:val="008C1CF9"/>
    <w:rsid w:val="008C2804"/>
    <w:rsid w:val="008C2DEF"/>
    <w:rsid w:val="008C36B7"/>
    <w:rsid w:val="008C3917"/>
    <w:rsid w:val="008C40A5"/>
    <w:rsid w:val="008C533D"/>
    <w:rsid w:val="008C6402"/>
    <w:rsid w:val="008C6904"/>
    <w:rsid w:val="008C7044"/>
    <w:rsid w:val="008D3191"/>
    <w:rsid w:val="008D3389"/>
    <w:rsid w:val="008D41BE"/>
    <w:rsid w:val="008D4F67"/>
    <w:rsid w:val="008D5AEE"/>
    <w:rsid w:val="008D5C41"/>
    <w:rsid w:val="008D5D08"/>
    <w:rsid w:val="008D6588"/>
    <w:rsid w:val="008D6AA0"/>
    <w:rsid w:val="008D7ECA"/>
    <w:rsid w:val="008E0431"/>
    <w:rsid w:val="008E1323"/>
    <w:rsid w:val="008E4D65"/>
    <w:rsid w:val="008E6B12"/>
    <w:rsid w:val="008F0A61"/>
    <w:rsid w:val="008F0E10"/>
    <w:rsid w:val="008F1F32"/>
    <w:rsid w:val="008F25B0"/>
    <w:rsid w:val="008F2C25"/>
    <w:rsid w:val="008F455A"/>
    <w:rsid w:val="008F475C"/>
    <w:rsid w:val="008F6102"/>
    <w:rsid w:val="008F63DC"/>
    <w:rsid w:val="008F6B8C"/>
    <w:rsid w:val="008F6CE4"/>
    <w:rsid w:val="008F7DCD"/>
    <w:rsid w:val="008F7EFD"/>
    <w:rsid w:val="00903D7B"/>
    <w:rsid w:val="009040A1"/>
    <w:rsid w:val="009066F6"/>
    <w:rsid w:val="00906BF5"/>
    <w:rsid w:val="009075FA"/>
    <w:rsid w:val="0090785D"/>
    <w:rsid w:val="009105B0"/>
    <w:rsid w:val="00911091"/>
    <w:rsid w:val="00911E81"/>
    <w:rsid w:val="0091368A"/>
    <w:rsid w:val="009158D1"/>
    <w:rsid w:val="00915BD0"/>
    <w:rsid w:val="0091738B"/>
    <w:rsid w:val="00917917"/>
    <w:rsid w:val="009202F2"/>
    <w:rsid w:val="009202F8"/>
    <w:rsid w:val="009209A6"/>
    <w:rsid w:val="009242D9"/>
    <w:rsid w:val="0092598B"/>
    <w:rsid w:val="00925E16"/>
    <w:rsid w:val="00925E35"/>
    <w:rsid w:val="00926A0D"/>
    <w:rsid w:val="00926C18"/>
    <w:rsid w:val="00926DF3"/>
    <w:rsid w:val="0092717A"/>
    <w:rsid w:val="00927635"/>
    <w:rsid w:val="00930DE3"/>
    <w:rsid w:val="0093109F"/>
    <w:rsid w:val="00931753"/>
    <w:rsid w:val="0093242B"/>
    <w:rsid w:val="00932BFD"/>
    <w:rsid w:val="00933DB2"/>
    <w:rsid w:val="0093612E"/>
    <w:rsid w:val="00941943"/>
    <w:rsid w:val="009428D2"/>
    <w:rsid w:val="00943630"/>
    <w:rsid w:val="00943976"/>
    <w:rsid w:val="009448D8"/>
    <w:rsid w:val="009466DA"/>
    <w:rsid w:val="009517D8"/>
    <w:rsid w:val="00953622"/>
    <w:rsid w:val="00953FFE"/>
    <w:rsid w:val="009554C1"/>
    <w:rsid w:val="009569CF"/>
    <w:rsid w:val="009603C2"/>
    <w:rsid w:val="00962532"/>
    <w:rsid w:val="00962799"/>
    <w:rsid w:val="0096286D"/>
    <w:rsid w:val="009632E4"/>
    <w:rsid w:val="0096379C"/>
    <w:rsid w:val="00963DCE"/>
    <w:rsid w:val="00965FCF"/>
    <w:rsid w:val="00970F0F"/>
    <w:rsid w:val="00971540"/>
    <w:rsid w:val="009719F6"/>
    <w:rsid w:val="0097223D"/>
    <w:rsid w:val="00974686"/>
    <w:rsid w:val="00975BF2"/>
    <w:rsid w:val="0097775E"/>
    <w:rsid w:val="00981997"/>
    <w:rsid w:val="0098227F"/>
    <w:rsid w:val="00983DAE"/>
    <w:rsid w:val="00984CA5"/>
    <w:rsid w:val="00987F90"/>
    <w:rsid w:val="00992856"/>
    <w:rsid w:val="009929F0"/>
    <w:rsid w:val="00992DA6"/>
    <w:rsid w:val="0099505A"/>
    <w:rsid w:val="00995794"/>
    <w:rsid w:val="009959FF"/>
    <w:rsid w:val="00995A3D"/>
    <w:rsid w:val="00995DCE"/>
    <w:rsid w:val="009971AE"/>
    <w:rsid w:val="00997742"/>
    <w:rsid w:val="009979E1"/>
    <w:rsid w:val="00997BF4"/>
    <w:rsid w:val="009A0442"/>
    <w:rsid w:val="009A0531"/>
    <w:rsid w:val="009A0939"/>
    <w:rsid w:val="009A1EE7"/>
    <w:rsid w:val="009A2FCC"/>
    <w:rsid w:val="009A386B"/>
    <w:rsid w:val="009A43D9"/>
    <w:rsid w:val="009A651C"/>
    <w:rsid w:val="009A71A5"/>
    <w:rsid w:val="009B083D"/>
    <w:rsid w:val="009B29E2"/>
    <w:rsid w:val="009B42BC"/>
    <w:rsid w:val="009B4895"/>
    <w:rsid w:val="009B5A4D"/>
    <w:rsid w:val="009B5C94"/>
    <w:rsid w:val="009B6436"/>
    <w:rsid w:val="009B72A7"/>
    <w:rsid w:val="009B7476"/>
    <w:rsid w:val="009B7900"/>
    <w:rsid w:val="009C0610"/>
    <w:rsid w:val="009C1040"/>
    <w:rsid w:val="009C12E7"/>
    <w:rsid w:val="009C1C5B"/>
    <w:rsid w:val="009C3D74"/>
    <w:rsid w:val="009C52D3"/>
    <w:rsid w:val="009C53A4"/>
    <w:rsid w:val="009C5783"/>
    <w:rsid w:val="009C5BD6"/>
    <w:rsid w:val="009C6046"/>
    <w:rsid w:val="009C6727"/>
    <w:rsid w:val="009D082D"/>
    <w:rsid w:val="009D105C"/>
    <w:rsid w:val="009D2ACB"/>
    <w:rsid w:val="009D2C75"/>
    <w:rsid w:val="009D5E1E"/>
    <w:rsid w:val="009D647B"/>
    <w:rsid w:val="009D6E3A"/>
    <w:rsid w:val="009E0D4F"/>
    <w:rsid w:val="009E1150"/>
    <w:rsid w:val="009E176D"/>
    <w:rsid w:val="009E28E4"/>
    <w:rsid w:val="009E380D"/>
    <w:rsid w:val="009E4B3A"/>
    <w:rsid w:val="009E4C13"/>
    <w:rsid w:val="009E61FE"/>
    <w:rsid w:val="009E66CE"/>
    <w:rsid w:val="009E6FBE"/>
    <w:rsid w:val="009E6FC7"/>
    <w:rsid w:val="009F107A"/>
    <w:rsid w:val="009F1B2A"/>
    <w:rsid w:val="009F5009"/>
    <w:rsid w:val="00A022FF"/>
    <w:rsid w:val="00A0309F"/>
    <w:rsid w:val="00A035FE"/>
    <w:rsid w:val="00A04356"/>
    <w:rsid w:val="00A051AF"/>
    <w:rsid w:val="00A0526F"/>
    <w:rsid w:val="00A05593"/>
    <w:rsid w:val="00A056D3"/>
    <w:rsid w:val="00A06E7D"/>
    <w:rsid w:val="00A07056"/>
    <w:rsid w:val="00A07457"/>
    <w:rsid w:val="00A076BB"/>
    <w:rsid w:val="00A07EB5"/>
    <w:rsid w:val="00A10015"/>
    <w:rsid w:val="00A101D3"/>
    <w:rsid w:val="00A12B7C"/>
    <w:rsid w:val="00A1391B"/>
    <w:rsid w:val="00A14C59"/>
    <w:rsid w:val="00A157DC"/>
    <w:rsid w:val="00A15A7E"/>
    <w:rsid w:val="00A15B89"/>
    <w:rsid w:val="00A15F02"/>
    <w:rsid w:val="00A16D66"/>
    <w:rsid w:val="00A16FDE"/>
    <w:rsid w:val="00A17158"/>
    <w:rsid w:val="00A23725"/>
    <w:rsid w:val="00A23F9B"/>
    <w:rsid w:val="00A2444F"/>
    <w:rsid w:val="00A2448D"/>
    <w:rsid w:val="00A25E38"/>
    <w:rsid w:val="00A26229"/>
    <w:rsid w:val="00A268A8"/>
    <w:rsid w:val="00A26941"/>
    <w:rsid w:val="00A26A66"/>
    <w:rsid w:val="00A27C21"/>
    <w:rsid w:val="00A307CE"/>
    <w:rsid w:val="00A332C4"/>
    <w:rsid w:val="00A33D49"/>
    <w:rsid w:val="00A35A72"/>
    <w:rsid w:val="00A35A77"/>
    <w:rsid w:val="00A36BC2"/>
    <w:rsid w:val="00A36D39"/>
    <w:rsid w:val="00A377AC"/>
    <w:rsid w:val="00A37AE9"/>
    <w:rsid w:val="00A37E3C"/>
    <w:rsid w:val="00A41257"/>
    <w:rsid w:val="00A42649"/>
    <w:rsid w:val="00A44660"/>
    <w:rsid w:val="00A467A5"/>
    <w:rsid w:val="00A4686C"/>
    <w:rsid w:val="00A46EAA"/>
    <w:rsid w:val="00A5007F"/>
    <w:rsid w:val="00A51374"/>
    <w:rsid w:val="00A51532"/>
    <w:rsid w:val="00A515DC"/>
    <w:rsid w:val="00A51949"/>
    <w:rsid w:val="00A53778"/>
    <w:rsid w:val="00A54595"/>
    <w:rsid w:val="00A55335"/>
    <w:rsid w:val="00A55530"/>
    <w:rsid w:val="00A56E64"/>
    <w:rsid w:val="00A57ED4"/>
    <w:rsid w:val="00A61090"/>
    <w:rsid w:val="00A6116E"/>
    <w:rsid w:val="00A6138F"/>
    <w:rsid w:val="00A64FFD"/>
    <w:rsid w:val="00A65B11"/>
    <w:rsid w:val="00A65DA9"/>
    <w:rsid w:val="00A661DE"/>
    <w:rsid w:val="00A6670D"/>
    <w:rsid w:val="00A675FF"/>
    <w:rsid w:val="00A72084"/>
    <w:rsid w:val="00A72EF8"/>
    <w:rsid w:val="00A72FCB"/>
    <w:rsid w:val="00A73D47"/>
    <w:rsid w:val="00A74D52"/>
    <w:rsid w:val="00A75A00"/>
    <w:rsid w:val="00A760E7"/>
    <w:rsid w:val="00A76E89"/>
    <w:rsid w:val="00A779F7"/>
    <w:rsid w:val="00A77DA9"/>
    <w:rsid w:val="00A80636"/>
    <w:rsid w:val="00A80BB0"/>
    <w:rsid w:val="00A80EC5"/>
    <w:rsid w:val="00A83D0B"/>
    <w:rsid w:val="00A85BE5"/>
    <w:rsid w:val="00A9047B"/>
    <w:rsid w:val="00A90A88"/>
    <w:rsid w:val="00A938A6"/>
    <w:rsid w:val="00A938D9"/>
    <w:rsid w:val="00A93919"/>
    <w:rsid w:val="00A94279"/>
    <w:rsid w:val="00A953C4"/>
    <w:rsid w:val="00A95AAF"/>
    <w:rsid w:val="00A96368"/>
    <w:rsid w:val="00A96933"/>
    <w:rsid w:val="00A973DB"/>
    <w:rsid w:val="00A97F47"/>
    <w:rsid w:val="00AA0851"/>
    <w:rsid w:val="00AA17FA"/>
    <w:rsid w:val="00AA243C"/>
    <w:rsid w:val="00AA24FD"/>
    <w:rsid w:val="00AA2600"/>
    <w:rsid w:val="00AA2D54"/>
    <w:rsid w:val="00AA5005"/>
    <w:rsid w:val="00AA5489"/>
    <w:rsid w:val="00AA5A51"/>
    <w:rsid w:val="00AA6BF9"/>
    <w:rsid w:val="00AA7633"/>
    <w:rsid w:val="00AA794A"/>
    <w:rsid w:val="00AA7E3A"/>
    <w:rsid w:val="00AB01D3"/>
    <w:rsid w:val="00AB0784"/>
    <w:rsid w:val="00AB07F5"/>
    <w:rsid w:val="00AB2481"/>
    <w:rsid w:val="00AB3ACE"/>
    <w:rsid w:val="00AB3C85"/>
    <w:rsid w:val="00AB41D8"/>
    <w:rsid w:val="00AB66B2"/>
    <w:rsid w:val="00AB691B"/>
    <w:rsid w:val="00AB6F38"/>
    <w:rsid w:val="00AB7137"/>
    <w:rsid w:val="00AB7A70"/>
    <w:rsid w:val="00AC0540"/>
    <w:rsid w:val="00AC0A5F"/>
    <w:rsid w:val="00AC2DDA"/>
    <w:rsid w:val="00AC41EC"/>
    <w:rsid w:val="00AC567B"/>
    <w:rsid w:val="00AD0C39"/>
    <w:rsid w:val="00AD11F9"/>
    <w:rsid w:val="00AD1D42"/>
    <w:rsid w:val="00AD1D9D"/>
    <w:rsid w:val="00AD2632"/>
    <w:rsid w:val="00AD2EDE"/>
    <w:rsid w:val="00AD3224"/>
    <w:rsid w:val="00AD37C9"/>
    <w:rsid w:val="00AD6F79"/>
    <w:rsid w:val="00AD7476"/>
    <w:rsid w:val="00AD7FC1"/>
    <w:rsid w:val="00AE1CCD"/>
    <w:rsid w:val="00AE1D15"/>
    <w:rsid w:val="00AE1D4D"/>
    <w:rsid w:val="00AE2A4A"/>
    <w:rsid w:val="00AE3A81"/>
    <w:rsid w:val="00AE3B6E"/>
    <w:rsid w:val="00AE4D54"/>
    <w:rsid w:val="00AE52F3"/>
    <w:rsid w:val="00AE5D81"/>
    <w:rsid w:val="00AE6363"/>
    <w:rsid w:val="00AE7D2F"/>
    <w:rsid w:val="00AE7E9F"/>
    <w:rsid w:val="00AF39C8"/>
    <w:rsid w:val="00AF3B32"/>
    <w:rsid w:val="00AF5326"/>
    <w:rsid w:val="00AF709B"/>
    <w:rsid w:val="00AF7460"/>
    <w:rsid w:val="00AF7624"/>
    <w:rsid w:val="00B0053E"/>
    <w:rsid w:val="00B00EEE"/>
    <w:rsid w:val="00B01218"/>
    <w:rsid w:val="00B02782"/>
    <w:rsid w:val="00B027BD"/>
    <w:rsid w:val="00B02F89"/>
    <w:rsid w:val="00B03CB5"/>
    <w:rsid w:val="00B060FD"/>
    <w:rsid w:val="00B06781"/>
    <w:rsid w:val="00B06E33"/>
    <w:rsid w:val="00B11471"/>
    <w:rsid w:val="00B12938"/>
    <w:rsid w:val="00B13BE2"/>
    <w:rsid w:val="00B156A0"/>
    <w:rsid w:val="00B160ED"/>
    <w:rsid w:val="00B17658"/>
    <w:rsid w:val="00B201D4"/>
    <w:rsid w:val="00B22020"/>
    <w:rsid w:val="00B23469"/>
    <w:rsid w:val="00B25317"/>
    <w:rsid w:val="00B2646C"/>
    <w:rsid w:val="00B27666"/>
    <w:rsid w:val="00B27D61"/>
    <w:rsid w:val="00B31213"/>
    <w:rsid w:val="00B3147D"/>
    <w:rsid w:val="00B329CC"/>
    <w:rsid w:val="00B32EFF"/>
    <w:rsid w:val="00B3350A"/>
    <w:rsid w:val="00B33C8C"/>
    <w:rsid w:val="00B34017"/>
    <w:rsid w:val="00B346F1"/>
    <w:rsid w:val="00B36DBF"/>
    <w:rsid w:val="00B37363"/>
    <w:rsid w:val="00B37783"/>
    <w:rsid w:val="00B378FF"/>
    <w:rsid w:val="00B40B9A"/>
    <w:rsid w:val="00B43382"/>
    <w:rsid w:val="00B44577"/>
    <w:rsid w:val="00B45A73"/>
    <w:rsid w:val="00B468AC"/>
    <w:rsid w:val="00B46A94"/>
    <w:rsid w:val="00B4718B"/>
    <w:rsid w:val="00B50F4D"/>
    <w:rsid w:val="00B51664"/>
    <w:rsid w:val="00B534CC"/>
    <w:rsid w:val="00B54CCC"/>
    <w:rsid w:val="00B55CE1"/>
    <w:rsid w:val="00B566FA"/>
    <w:rsid w:val="00B64008"/>
    <w:rsid w:val="00B65080"/>
    <w:rsid w:val="00B66B66"/>
    <w:rsid w:val="00B66C1E"/>
    <w:rsid w:val="00B66DB3"/>
    <w:rsid w:val="00B671A1"/>
    <w:rsid w:val="00B7214D"/>
    <w:rsid w:val="00B72B3F"/>
    <w:rsid w:val="00B73612"/>
    <w:rsid w:val="00B73871"/>
    <w:rsid w:val="00B76962"/>
    <w:rsid w:val="00B77820"/>
    <w:rsid w:val="00B77E34"/>
    <w:rsid w:val="00B8008B"/>
    <w:rsid w:val="00B82DCF"/>
    <w:rsid w:val="00B8305A"/>
    <w:rsid w:val="00B831BB"/>
    <w:rsid w:val="00B84896"/>
    <w:rsid w:val="00B848AA"/>
    <w:rsid w:val="00B8588A"/>
    <w:rsid w:val="00B85EDE"/>
    <w:rsid w:val="00B923F2"/>
    <w:rsid w:val="00B92BE3"/>
    <w:rsid w:val="00B92D3B"/>
    <w:rsid w:val="00B9473D"/>
    <w:rsid w:val="00B9488B"/>
    <w:rsid w:val="00B96582"/>
    <w:rsid w:val="00BA1684"/>
    <w:rsid w:val="00BA1A0C"/>
    <w:rsid w:val="00BA1F11"/>
    <w:rsid w:val="00BA1F83"/>
    <w:rsid w:val="00BA24B3"/>
    <w:rsid w:val="00BA2658"/>
    <w:rsid w:val="00BA2829"/>
    <w:rsid w:val="00BA331B"/>
    <w:rsid w:val="00BA33D6"/>
    <w:rsid w:val="00BA37AB"/>
    <w:rsid w:val="00BA47DB"/>
    <w:rsid w:val="00BA53DA"/>
    <w:rsid w:val="00BA6546"/>
    <w:rsid w:val="00BA7AFB"/>
    <w:rsid w:val="00BB0930"/>
    <w:rsid w:val="00BB0EB9"/>
    <w:rsid w:val="00BB2024"/>
    <w:rsid w:val="00BB3509"/>
    <w:rsid w:val="00BB5506"/>
    <w:rsid w:val="00BB6356"/>
    <w:rsid w:val="00BB6692"/>
    <w:rsid w:val="00BC0E9F"/>
    <w:rsid w:val="00BC150A"/>
    <w:rsid w:val="00BC2B07"/>
    <w:rsid w:val="00BC3597"/>
    <w:rsid w:val="00BC3D80"/>
    <w:rsid w:val="00BC6AA0"/>
    <w:rsid w:val="00BD026A"/>
    <w:rsid w:val="00BD09F0"/>
    <w:rsid w:val="00BD0EA1"/>
    <w:rsid w:val="00BD11DF"/>
    <w:rsid w:val="00BD2DFC"/>
    <w:rsid w:val="00BD2E47"/>
    <w:rsid w:val="00BD6791"/>
    <w:rsid w:val="00BE0773"/>
    <w:rsid w:val="00BE1817"/>
    <w:rsid w:val="00BE237C"/>
    <w:rsid w:val="00BE242E"/>
    <w:rsid w:val="00BE2855"/>
    <w:rsid w:val="00BE4A79"/>
    <w:rsid w:val="00BE4B0B"/>
    <w:rsid w:val="00BE62BD"/>
    <w:rsid w:val="00BE6DC6"/>
    <w:rsid w:val="00BE71E2"/>
    <w:rsid w:val="00BE7585"/>
    <w:rsid w:val="00BF195A"/>
    <w:rsid w:val="00BF2156"/>
    <w:rsid w:val="00BF3961"/>
    <w:rsid w:val="00BF4456"/>
    <w:rsid w:val="00BF4BED"/>
    <w:rsid w:val="00BF618E"/>
    <w:rsid w:val="00BF6940"/>
    <w:rsid w:val="00C00DB0"/>
    <w:rsid w:val="00C013B2"/>
    <w:rsid w:val="00C01479"/>
    <w:rsid w:val="00C021DC"/>
    <w:rsid w:val="00C02576"/>
    <w:rsid w:val="00C03D6C"/>
    <w:rsid w:val="00C04CFF"/>
    <w:rsid w:val="00C0568A"/>
    <w:rsid w:val="00C0632D"/>
    <w:rsid w:val="00C109F7"/>
    <w:rsid w:val="00C12962"/>
    <w:rsid w:val="00C12BDB"/>
    <w:rsid w:val="00C12EA1"/>
    <w:rsid w:val="00C14A45"/>
    <w:rsid w:val="00C14C2F"/>
    <w:rsid w:val="00C1536E"/>
    <w:rsid w:val="00C171BA"/>
    <w:rsid w:val="00C23A2E"/>
    <w:rsid w:val="00C23DE8"/>
    <w:rsid w:val="00C27A3B"/>
    <w:rsid w:val="00C313A6"/>
    <w:rsid w:val="00C33BA7"/>
    <w:rsid w:val="00C36006"/>
    <w:rsid w:val="00C37118"/>
    <w:rsid w:val="00C37A67"/>
    <w:rsid w:val="00C40C7D"/>
    <w:rsid w:val="00C41173"/>
    <w:rsid w:val="00C4160A"/>
    <w:rsid w:val="00C44908"/>
    <w:rsid w:val="00C46DE9"/>
    <w:rsid w:val="00C46F8E"/>
    <w:rsid w:val="00C47C6E"/>
    <w:rsid w:val="00C5399B"/>
    <w:rsid w:val="00C53E90"/>
    <w:rsid w:val="00C55C7C"/>
    <w:rsid w:val="00C564D6"/>
    <w:rsid w:val="00C62762"/>
    <w:rsid w:val="00C62EA3"/>
    <w:rsid w:val="00C63A0A"/>
    <w:rsid w:val="00C64809"/>
    <w:rsid w:val="00C6576C"/>
    <w:rsid w:val="00C67A2A"/>
    <w:rsid w:val="00C70316"/>
    <w:rsid w:val="00C7186B"/>
    <w:rsid w:val="00C71C69"/>
    <w:rsid w:val="00C735F3"/>
    <w:rsid w:val="00C74813"/>
    <w:rsid w:val="00C7535D"/>
    <w:rsid w:val="00C75452"/>
    <w:rsid w:val="00C7560F"/>
    <w:rsid w:val="00C7629D"/>
    <w:rsid w:val="00C76AF2"/>
    <w:rsid w:val="00C801AB"/>
    <w:rsid w:val="00C81173"/>
    <w:rsid w:val="00C81742"/>
    <w:rsid w:val="00C8178A"/>
    <w:rsid w:val="00C818DB"/>
    <w:rsid w:val="00C826BE"/>
    <w:rsid w:val="00C829E8"/>
    <w:rsid w:val="00C82C88"/>
    <w:rsid w:val="00C82F56"/>
    <w:rsid w:val="00C83DEE"/>
    <w:rsid w:val="00C87C19"/>
    <w:rsid w:val="00C87ECF"/>
    <w:rsid w:val="00C9014B"/>
    <w:rsid w:val="00C909BD"/>
    <w:rsid w:val="00C90CB5"/>
    <w:rsid w:val="00C911BA"/>
    <w:rsid w:val="00C92905"/>
    <w:rsid w:val="00C93CD8"/>
    <w:rsid w:val="00C94071"/>
    <w:rsid w:val="00C94709"/>
    <w:rsid w:val="00C95AB8"/>
    <w:rsid w:val="00C95B6B"/>
    <w:rsid w:val="00C96790"/>
    <w:rsid w:val="00C97D3D"/>
    <w:rsid w:val="00CA00EA"/>
    <w:rsid w:val="00CA32BC"/>
    <w:rsid w:val="00CA3D88"/>
    <w:rsid w:val="00CA3F50"/>
    <w:rsid w:val="00CA408B"/>
    <w:rsid w:val="00CA453C"/>
    <w:rsid w:val="00CA471A"/>
    <w:rsid w:val="00CA4FFF"/>
    <w:rsid w:val="00CA5765"/>
    <w:rsid w:val="00CA62F1"/>
    <w:rsid w:val="00CA742C"/>
    <w:rsid w:val="00CA7A0F"/>
    <w:rsid w:val="00CB0619"/>
    <w:rsid w:val="00CB1B5A"/>
    <w:rsid w:val="00CB6BB3"/>
    <w:rsid w:val="00CB6FF5"/>
    <w:rsid w:val="00CB7F5E"/>
    <w:rsid w:val="00CC493E"/>
    <w:rsid w:val="00CC5D47"/>
    <w:rsid w:val="00CC6AC4"/>
    <w:rsid w:val="00CC7C09"/>
    <w:rsid w:val="00CD06E9"/>
    <w:rsid w:val="00CD290F"/>
    <w:rsid w:val="00CD3242"/>
    <w:rsid w:val="00CD494A"/>
    <w:rsid w:val="00CD5663"/>
    <w:rsid w:val="00CD6DA3"/>
    <w:rsid w:val="00CE0897"/>
    <w:rsid w:val="00CE1350"/>
    <w:rsid w:val="00CE1701"/>
    <w:rsid w:val="00CE3049"/>
    <w:rsid w:val="00CE3E41"/>
    <w:rsid w:val="00CE3F1D"/>
    <w:rsid w:val="00CE411A"/>
    <w:rsid w:val="00CE412E"/>
    <w:rsid w:val="00CE4188"/>
    <w:rsid w:val="00CE41B6"/>
    <w:rsid w:val="00CE5E0E"/>
    <w:rsid w:val="00CE6724"/>
    <w:rsid w:val="00CE6E01"/>
    <w:rsid w:val="00CE7C32"/>
    <w:rsid w:val="00CF09AC"/>
    <w:rsid w:val="00CF14B8"/>
    <w:rsid w:val="00CF213B"/>
    <w:rsid w:val="00CF270B"/>
    <w:rsid w:val="00CF4CD6"/>
    <w:rsid w:val="00CF546D"/>
    <w:rsid w:val="00CF5A8A"/>
    <w:rsid w:val="00CF5C87"/>
    <w:rsid w:val="00CF7D6E"/>
    <w:rsid w:val="00D007C4"/>
    <w:rsid w:val="00D0080D"/>
    <w:rsid w:val="00D00986"/>
    <w:rsid w:val="00D03C04"/>
    <w:rsid w:val="00D04127"/>
    <w:rsid w:val="00D0479A"/>
    <w:rsid w:val="00D056F7"/>
    <w:rsid w:val="00D061E1"/>
    <w:rsid w:val="00D06CB5"/>
    <w:rsid w:val="00D07506"/>
    <w:rsid w:val="00D11244"/>
    <w:rsid w:val="00D118BA"/>
    <w:rsid w:val="00D11BF6"/>
    <w:rsid w:val="00D121D4"/>
    <w:rsid w:val="00D13D55"/>
    <w:rsid w:val="00D158BA"/>
    <w:rsid w:val="00D178B8"/>
    <w:rsid w:val="00D17B5E"/>
    <w:rsid w:val="00D17DDD"/>
    <w:rsid w:val="00D22776"/>
    <w:rsid w:val="00D23673"/>
    <w:rsid w:val="00D24C19"/>
    <w:rsid w:val="00D2530A"/>
    <w:rsid w:val="00D27F5D"/>
    <w:rsid w:val="00D3021A"/>
    <w:rsid w:val="00D30D5E"/>
    <w:rsid w:val="00D3100C"/>
    <w:rsid w:val="00D31A0B"/>
    <w:rsid w:val="00D31DB4"/>
    <w:rsid w:val="00D32ED0"/>
    <w:rsid w:val="00D33535"/>
    <w:rsid w:val="00D34911"/>
    <w:rsid w:val="00D35054"/>
    <w:rsid w:val="00D35A60"/>
    <w:rsid w:val="00D36194"/>
    <w:rsid w:val="00D3695F"/>
    <w:rsid w:val="00D41996"/>
    <w:rsid w:val="00D42603"/>
    <w:rsid w:val="00D44132"/>
    <w:rsid w:val="00D44264"/>
    <w:rsid w:val="00D44D5B"/>
    <w:rsid w:val="00D44E8D"/>
    <w:rsid w:val="00D4679E"/>
    <w:rsid w:val="00D46DA0"/>
    <w:rsid w:val="00D475A9"/>
    <w:rsid w:val="00D475F8"/>
    <w:rsid w:val="00D50F28"/>
    <w:rsid w:val="00D546DF"/>
    <w:rsid w:val="00D54F48"/>
    <w:rsid w:val="00D56013"/>
    <w:rsid w:val="00D569E6"/>
    <w:rsid w:val="00D616B6"/>
    <w:rsid w:val="00D619B8"/>
    <w:rsid w:val="00D62C8B"/>
    <w:rsid w:val="00D62DBC"/>
    <w:rsid w:val="00D64497"/>
    <w:rsid w:val="00D64691"/>
    <w:rsid w:val="00D656A9"/>
    <w:rsid w:val="00D66349"/>
    <w:rsid w:val="00D710B3"/>
    <w:rsid w:val="00D711F3"/>
    <w:rsid w:val="00D713F3"/>
    <w:rsid w:val="00D716BF"/>
    <w:rsid w:val="00D730FD"/>
    <w:rsid w:val="00D73126"/>
    <w:rsid w:val="00D739CA"/>
    <w:rsid w:val="00D73FD7"/>
    <w:rsid w:val="00D743A7"/>
    <w:rsid w:val="00D751F3"/>
    <w:rsid w:val="00D753BC"/>
    <w:rsid w:val="00D76779"/>
    <w:rsid w:val="00D77474"/>
    <w:rsid w:val="00D77DB7"/>
    <w:rsid w:val="00D8085F"/>
    <w:rsid w:val="00D80938"/>
    <w:rsid w:val="00D826DF"/>
    <w:rsid w:val="00D8426C"/>
    <w:rsid w:val="00D85214"/>
    <w:rsid w:val="00D86527"/>
    <w:rsid w:val="00D87C08"/>
    <w:rsid w:val="00D90A1F"/>
    <w:rsid w:val="00D90E6E"/>
    <w:rsid w:val="00D912DC"/>
    <w:rsid w:val="00D91505"/>
    <w:rsid w:val="00D93199"/>
    <w:rsid w:val="00D95AFE"/>
    <w:rsid w:val="00D96555"/>
    <w:rsid w:val="00D977C4"/>
    <w:rsid w:val="00DA18F6"/>
    <w:rsid w:val="00DA26D4"/>
    <w:rsid w:val="00DA3C39"/>
    <w:rsid w:val="00DA3E25"/>
    <w:rsid w:val="00DA418A"/>
    <w:rsid w:val="00DA42DD"/>
    <w:rsid w:val="00DA5188"/>
    <w:rsid w:val="00DA551D"/>
    <w:rsid w:val="00DA5538"/>
    <w:rsid w:val="00DA57BE"/>
    <w:rsid w:val="00DA5D7D"/>
    <w:rsid w:val="00DA5FE7"/>
    <w:rsid w:val="00DA63D1"/>
    <w:rsid w:val="00DA7663"/>
    <w:rsid w:val="00DB0726"/>
    <w:rsid w:val="00DB0BE4"/>
    <w:rsid w:val="00DB10D8"/>
    <w:rsid w:val="00DB2A16"/>
    <w:rsid w:val="00DB36BE"/>
    <w:rsid w:val="00DB42A5"/>
    <w:rsid w:val="00DB44D0"/>
    <w:rsid w:val="00DB4B66"/>
    <w:rsid w:val="00DB4C91"/>
    <w:rsid w:val="00DB52F4"/>
    <w:rsid w:val="00DB670B"/>
    <w:rsid w:val="00DB6D5B"/>
    <w:rsid w:val="00DB7F6A"/>
    <w:rsid w:val="00DB7FA6"/>
    <w:rsid w:val="00DC02F1"/>
    <w:rsid w:val="00DC1572"/>
    <w:rsid w:val="00DC6A95"/>
    <w:rsid w:val="00DC6FF4"/>
    <w:rsid w:val="00DD1534"/>
    <w:rsid w:val="00DD28AD"/>
    <w:rsid w:val="00DD496B"/>
    <w:rsid w:val="00DD4B1E"/>
    <w:rsid w:val="00DD51A8"/>
    <w:rsid w:val="00DD534D"/>
    <w:rsid w:val="00DD5FFB"/>
    <w:rsid w:val="00DD7201"/>
    <w:rsid w:val="00DD7983"/>
    <w:rsid w:val="00DE2D7E"/>
    <w:rsid w:val="00DE46C9"/>
    <w:rsid w:val="00DE53AA"/>
    <w:rsid w:val="00DE6648"/>
    <w:rsid w:val="00DF01EC"/>
    <w:rsid w:val="00DF2B42"/>
    <w:rsid w:val="00DF51D7"/>
    <w:rsid w:val="00DF59FD"/>
    <w:rsid w:val="00DF6171"/>
    <w:rsid w:val="00DF7996"/>
    <w:rsid w:val="00E002F6"/>
    <w:rsid w:val="00E004CA"/>
    <w:rsid w:val="00E00735"/>
    <w:rsid w:val="00E00CFF"/>
    <w:rsid w:val="00E01420"/>
    <w:rsid w:val="00E02573"/>
    <w:rsid w:val="00E02E17"/>
    <w:rsid w:val="00E02F14"/>
    <w:rsid w:val="00E03577"/>
    <w:rsid w:val="00E03920"/>
    <w:rsid w:val="00E043D6"/>
    <w:rsid w:val="00E04820"/>
    <w:rsid w:val="00E04975"/>
    <w:rsid w:val="00E04A02"/>
    <w:rsid w:val="00E05497"/>
    <w:rsid w:val="00E0583A"/>
    <w:rsid w:val="00E06BFD"/>
    <w:rsid w:val="00E07C1A"/>
    <w:rsid w:val="00E1055E"/>
    <w:rsid w:val="00E11692"/>
    <w:rsid w:val="00E126F5"/>
    <w:rsid w:val="00E12EF8"/>
    <w:rsid w:val="00E13845"/>
    <w:rsid w:val="00E13D14"/>
    <w:rsid w:val="00E1552D"/>
    <w:rsid w:val="00E16D6A"/>
    <w:rsid w:val="00E17C15"/>
    <w:rsid w:val="00E22872"/>
    <w:rsid w:val="00E2396C"/>
    <w:rsid w:val="00E2442B"/>
    <w:rsid w:val="00E24C06"/>
    <w:rsid w:val="00E2630B"/>
    <w:rsid w:val="00E269D3"/>
    <w:rsid w:val="00E26D32"/>
    <w:rsid w:val="00E303B7"/>
    <w:rsid w:val="00E30D2E"/>
    <w:rsid w:val="00E31338"/>
    <w:rsid w:val="00E31D4E"/>
    <w:rsid w:val="00E331E3"/>
    <w:rsid w:val="00E33404"/>
    <w:rsid w:val="00E33AF5"/>
    <w:rsid w:val="00E33CC1"/>
    <w:rsid w:val="00E360CE"/>
    <w:rsid w:val="00E37347"/>
    <w:rsid w:val="00E377EB"/>
    <w:rsid w:val="00E402DC"/>
    <w:rsid w:val="00E4032F"/>
    <w:rsid w:val="00E423B4"/>
    <w:rsid w:val="00E44CF6"/>
    <w:rsid w:val="00E45D73"/>
    <w:rsid w:val="00E46467"/>
    <w:rsid w:val="00E5027B"/>
    <w:rsid w:val="00E50EAD"/>
    <w:rsid w:val="00E545DF"/>
    <w:rsid w:val="00E54DBD"/>
    <w:rsid w:val="00E57DCC"/>
    <w:rsid w:val="00E616BA"/>
    <w:rsid w:val="00E61C3B"/>
    <w:rsid w:val="00E64BF2"/>
    <w:rsid w:val="00E65FAD"/>
    <w:rsid w:val="00E6713B"/>
    <w:rsid w:val="00E67870"/>
    <w:rsid w:val="00E67F82"/>
    <w:rsid w:val="00E702EC"/>
    <w:rsid w:val="00E70725"/>
    <w:rsid w:val="00E719BD"/>
    <w:rsid w:val="00E72295"/>
    <w:rsid w:val="00E724B6"/>
    <w:rsid w:val="00E72774"/>
    <w:rsid w:val="00E73CA5"/>
    <w:rsid w:val="00E758A1"/>
    <w:rsid w:val="00E76ED1"/>
    <w:rsid w:val="00E807F9"/>
    <w:rsid w:val="00E80BD5"/>
    <w:rsid w:val="00E80BD8"/>
    <w:rsid w:val="00E815F7"/>
    <w:rsid w:val="00E835EE"/>
    <w:rsid w:val="00E84218"/>
    <w:rsid w:val="00E87856"/>
    <w:rsid w:val="00E87BE4"/>
    <w:rsid w:val="00E90E15"/>
    <w:rsid w:val="00E9307D"/>
    <w:rsid w:val="00E93206"/>
    <w:rsid w:val="00E932B4"/>
    <w:rsid w:val="00E93A8C"/>
    <w:rsid w:val="00E947FE"/>
    <w:rsid w:val="00E94FA7"/>
    <w:rsid w:val="00E96E88"/>
    <w:rsid w:val="00EA028A"/>
    <w:rsid w:val="00EA0E64"/>
    <w:rsid w:val="00EA3AAE"/>
    <w:rsid w:val="00EA4B12"/>
    <w:rsid w:val="00EA4EF2"/>
    <w:rsid w:val="00EA5597"/>
    <w:rsid w:val="00EA5F27"/>
    <w:rsid w:val="00EA6382"/>
    <w:rsid w:val="00EA6B11"/>
    <w:rsid w:val="00EA6E35"/>
    <w:rsid w:val="00EA751B"/>
    <w:rsid w:val="00EB017E"/>
    <w:rsid w:val="00EB035C"/>
    <w:rsid w:val="00EB0A6A"/>
    <w:rsid w:val="00EB0F42"/>
    <w:rsid w:val="00EB14B7"/>
    <w:rsid w:val="00EB21D7"/>
    <w:rsid w:val="00EB349C"/>
    <w:rsid w:val="00EB42CB"/>
    <w:rsid w:val="00EB47DD"/>
    <w:rsid w:val="00EB4ACE"/>
    <w:rsid w:val="00EB5A95"/>
    <w:rsid w:val="00EB62B7"/>
    <w:rsid w:val="00EC2162"/>
    <w:rsid w:val="00EC256F"/>
    <w:rsid w:val="00EC27A3"/>
    <w:rsid w:val="00EC2E18"/>
    <w:rsid w:val="00EC3795"/>
    <w:rsid w:val="00EC3FA2"/>
    <w:rsid w:val="00EC43D1"/>
    <w:rsid w:val="00EC56EA"/>
    <w:rsid w:val="00ED0336"/>
    <w:rsid w:val="00ED116D"/>
    <w:rsid w:val="00ED1536"/>
    <w:rsid w:val="00ED5375"/>
    <w:rsid w:val="00ED5887"/>
    <w:rsid w:val="00ED6D2F"/>
    <w:rsid w:val="00EE01B4"/>
    <w:rsid w:val="00EE22C3"/>
    <w:rsid w:val="00EE590B"/>
    <w:rsid w:val="00EE6D9E"/>
    <w:rsid w:val="00EE7100"/>
    <w:rsid w:val="00EE7A8C"/>
    <w:rsid w:val="00EF1CA2"/>
    <w:rsid w:val="00EF2E94"/>
    <w:rsid w:val="00EF3A48"/>
    <w:rsid w:val="00F007E4"/>
    <w:rsid w:val="00F01447"/>
    <w:rsid w:val="00F021C0"/>
    <w:rsid w:val="00F035D6"/>
    <w:rsid w:val="00F05523"/>
    <w:rsid w:val="00F05638"/>
    <w:rsid w:val="00F065A1"/>
    <w:rsid w:val="00F076FB"/>
    <w:rsid w:val="00F110FA"/>
    <w:rsid w:val="00F11597"/>
    <w:rsid w:val="00F11716"/>
    <w:rsid w:val="00F11C36"/>
    <w:rsid w:val="00F132C1"/>
    <w:rsid w:val="00F13379"/>
    <w:rsid w:val="00F14072"/>
    <w:rsid w:val="00F14C11"/>
    <w:rsid w:val="00F160A0"/>
    <w:rsid w:val="00F16378"/>
    <w:rsid w:val="00F1772C"/>
    <w:rsid w:val="00F20C2E"/>
    <w:rsid w:val="00F20EAB"/>
    <w:rsid w:val="00F212FF"/>
    <w:rsid w:val="00F2241D"/>
    <w:rsid w:val="00F23DDA"/>
    <w:rsid w:val="00F2522B"/>
    <w:rsid w:val="00F25C81"/>
    <w:rsid w:val="00F25D84"/>
    <w:rsid w:val="00F25EF0"/>
    <w:rsid w:val="00F26B6C"/>
    <w:rsid w:val="00F271C3"/>
    <w:rsid w:val="00F2721D"/>
    <w:rsid w:val="00F317D1"/>
    <w:rsid w:val="00F32717"/>
    <w:rsid w:val="00F3323F"/>
    <w:rsid w:val="00F33D37"/>
    <w:rsid w:val="00F34014"/>
    <w:rsid w:val="00F344BD"/>
    <w:rsid w:val="00F35BCC"/>
    <w:rsid w:val="00F3706E"/>
    <w:rsid w:val="00F37D07"/>
    <w:rsid w:val="00F403F0"/>
    <w:rsid w:val="00F41948"/>
    <w:rsid w:val="00F41ACE"/>
    <w:rsid w:val="00F4316D"/>
    <w:rsid w:val="00F4338F"/>
    <w:rsid w:val="00F43EF0"/>
    <w:rsid w:val="00F446E9"/>
    <w:rsid w:val="00F44A79"/>
    <w:rsid w:val="00F44E6D"/>
    <w:rsid w:val="00F45223"/>
    <w:rsid w:val="00F45EDE"/>
    <w:rsid w:val="00F4789D"/>
    <w:rsid w:val="00F502E8"/>
    <w:rsid w:val="00F50A83"/>
    <w:rsid w:val="00F52399"/>
    <w:rsid w:val="00F523AA"/>
    <w:rsid w:val="00F52559"/>
    <w:rsid w:val="00F5305B"/>
    <w:rsid w:val="00F5323E"/>
    <w:rsid w:val="00F53957"/>
    <w:rsid w:val="00F53BD3"/>
    <w:rsid w:val="00F542AB"/>
    <w:rsid w:val="00F55373"/>
    <w:rsid w:val="00F568E8"/>
    <w:rsid w:val="00F56EF8"/>
    <w:rsid w:val="00F60C22"/>
    <w:rsid w:val="00F61B68"/>
    <w:rsid w:val="00F624AA"/>
    <w:rsid w:val="00F627DF"/>
    <w:rsid w:val="00F63347"/>
    <w:rsid w:val="00F638B6"/>
    <w:rsid w:val="00F64470"/>
    <w:rsid w:val="00F648F8"/>
    <w:rsid w:val="00F65284"/>
    <w:rsid w:val="00F654B1"/>
    <w:rsid w:val="00F65771"/>
    <w:rsid w:val="00F65BFF"/>
    <w:rsid w:val="00F678D1"/>
    <w:rsid w:val="00F70C33"/>
    <w:rsid w:val="00F7114B"/>
    <w:rsid w:val="00F738A6"/>
    <w:rsid w:val="00F75879"/>
    <w:rsid w:val="00F76548"/>
    <w:rsid w:val="00F76BF7"/>
    <w:rsid w:val="00F76D86"/>
    <w:rsid w:val="00F77BC3"/>
    <w:rsid w:val="00F81571"/>
    <w:rsid w:val="00F83232"/>
    <w:rsid w:val="00F85E19"/>
    <w:rsid w:val="00F861E4"/>
    <w:rsid w:val="00F87CE5"/>
    <w:rsid w:val="00F90EF4"/>
    <w:rsid w:val="00F92871"/>
    <w:rsid w:val="00F92AF9"/>
    <w:rsid w:val="00F93352"/>
    <w:rsid w:val="00F94769"/>
    <w:rsid w:val="00F94AC9"/>
    <w:rsid w:val="00F95F17"/>
    <w:rsid w:val="00F96EEB"/>
    <w:rsid w:val="00F974DC"/>
    <w:rsid w:val="00F976F2"/>
    <w:rsid w:val="00F97748"/>
    <w:rsid w:val="00F97ECD"/>
    <w:rsid w:val="00FA0119"/>
    <w:rsid w:val="00FA0437"/>
    <w:rsid w:val="00FA10B3"/>
    <w:rsid w:val="00FA2109"/>
    <w:rsid w:val="00FA334F"/>
    <w:rsid w:val="00FA3B6E"/>
    <w:rsid w:val="00FA4524"/>
    <w:rsid w:val="00FA46C0"/>
    <w:rsid w:val="00FA4FDC"/>
    <w:rsid w:val="00FA69D3"/>
    <w:rsid w:val="00FA6D03"/>
    <w:rsid w:val="00FA7364"/>
    <w:rsid w:val="00FA79E1"/>
    <w:rsid w:val="00FB1B0A"/>
    <w:rsid w:val="00FB2766"/>
    <w:rsid w:val="00FB3FCD"/>
    <w:rsid w:val="00FB53C6"/>
    <w:rsid w:val="00FB5B67"/>
    <w:rsid w:val="00FB5F3A"/>
    <w:rsid w:val="00FB66C5"/>
    <w:rsid w:val="00FB7385"/>
    <w:rsid w:val="00FC3046"/>
    <w:rsid w:val="00FC3C5F"/>
    <w:rsid w:val="00FC50C7"/>
    <w:rsid w:val="00FC5C04"/>
    <w:rsid w:val="00FC5C41"/>
    <w:rsid w:val="00FC6E27"/>
    <w:rsid w:val="00FC72CD"/>
    <w:rsid w:val="00FD0138"/>
    <w:rsid w:val="00FD1690"/>
    <w:rsid w:val="00FD4B6D"/>
    <w:rsid w:val="00FD584A"/>
    <w:rsid w:val="00FE0FEB"/>
    <w:rsid w:val="00FE3791"/>
    <w:rsid w:val="00FE392B"/>
    <w:rsid w:val="00FE4211"/>
    <w:rsid w:val="00FE53B6"/>
    <w:rsid w:val="00FE54A2"/>
    <w:rsid w:val="00FE5626"/>
    <w:rsid w:val="00FE573A"/>
    <w:rsid w:val="00FE74B5"/>
    <w:rsid w:val="00FF14D4"/>
    <w:rsid w:val="00FF1949"/>
    <w:rsid w:val="00FF3BDF"/>
    <w:rsid w:val="00FF3EEA"/>
    <w:rsid w:val="00FF3EFE"/>
    <w:rsid w:val="00FF538E"/>
    <w:rsid w:val="00FF53DF"/>
    <w:rsid w:val="00FF55C4"/>
    <w:rsid w:val="00FF580A"/>
    <w:rsid w:val="00FF6F98"/>
    <w:rsid w:val="00FF7045"/>
    <w:rsid w:val="010226FE"/>
    <w:rsid w:val="010BBE29"/>
    <w:rsid w:val="010D8E3D"/>
    <w:rsid w:val="0123D378"/>
    <w:rsid w:val="015D5624"/>
    <w:rsid w:val="016ED8FC"/>
    <w:rsid w:val="01749C6C"/>
    <w:rsid w:val="019B2572"/>
    <w:rsid w:val="01CCDCD8"/>
    <w:rsid w:val="01F19FA7"/>
    <w:rsid w:val="01F4BD6D"/>
    <w:rsid w:val="01F8DC39"/>
    <w:rsid w:val="01FBA49F"/>
    <w:rsid w:val="0208F4C5"/>
    <w:rsid w:val="02363C60"/>
    <w:rsid w:val="0241CF08"/>
    <w:rsid w:val="027BF752"/>
    <w:rsid w:val="0284525E"/>
    <w:rsid w:val="0293DD0C"/>
    <w:rsid w:val="02ADD588"/>
    <w:rsid w:val="02FC9C2F"/>
    <w:rsid w:val="02FF3C0E"/>
    <w:rsid w:val="03146975"/>
    <w:rsid w:val="033BDF8B"/>
    <w:rsid w:val="03752215"/>
    <w:rsid w:val="03B85C9B"/>
    <w:rsid w:val="03C552DA"/>
    <w:rsid w:val="03CB87B3"/>
    <w:rsid w:val="03D2C2A0"/>
    <w:rsid w:val="03D96C1C"/>
    <w:rsid w:val="03DD9F69"/>
    <w:rsid w:val="03F7686B"/>
    <w:rsid w:val="03F85693"/>
    <w:rsid w:val="040F3DB9"/>
    <w:rsid w:val="0419C53C"/>
    <w:rsid w:val="04301A03"/>
    <w:rsid w:val="044B399F"/>
    <w:rsid w:val="0473D26E"/>
    <w:rsid w:val="047DB02F"/>
    <w:rsid w:val="04A76E8E"/>
    <w:rsid w:val="04B9DF1B"/>
    <w:rsid w:val="04FB8E19"/>
    <w:rsid w:val="050368B7"/>
    <w:rsid w:val="0507810F"/>
    <w:rsid w:val="0511D2BA"/>
    <w:rsid w:val="0513720B"/>
    <w:rsid w:val="05151754"/>
    <w:rsid w:val="053EF1FA"/>
    <w:rsid w:val="05B134E7"/>
    <w:rsid w:val="05BEF0C3"/>
    <w:rsid w:val="05E6CC0E"/>
    <w:rsid w:val="05E8F341"/>
    <w:rsid w:val="05FCC233"/>
    <w:rsid w:val="0606097B"/>
    <w:rsid w:val="060CF46C"/>
    <w:rsid w:val="06220B19"/>
    <w:rsid w:val="062C1324"/>
    <w:rsid w:val="06302EAF"/>
    <w:rsid w:val="06539E0C"/>
    <w:rsid w:val="065A5416"/>
    <w:rsid w:val="066E9238"/>
    <w:rsid w:val="06784A32"/>
    <w:rsid w:val="06AB4758"/>
    <w:rsid w:val="06CCC985"/>
    <w:rsid w:val="06DD0915"/>
    <w:rsid w:val="06FDA0B8"/>
    <w:rsid w:val="072F2C4E"/>
    <w:rsid w:val="075AC457"/>
    <w:rsid w:val="077F4745"/>
    <w:rsid w:val="078B24B5"/>
    <w:rsid w:val="078B4230"/>
    <w:rsid w:val="07D3FD5A"/>
    <w:rsid w:val="07DE6227"/>
    <w:rsid w:val="07EADC82"/>
    <w:rsid w:val="08089706"/>
    <w:rsid w:val="0831A030"/>
    <w:rsid w:val="085492C8"/>
    <w:rsid w:val="085D6A5F"/>
    <w:rsid w:val="0874F384"/>
    <w:rsid w:val="087692BC"/>
    <w:rsid w:val="0878D976"/>
    <w:rsid w:val="089297E3"/>
    <w:rsid w:val="089FF57F"/>
    <w:rsid w:val="08C2BAFC"/>
    <w:rsid w:val="08F1326E"/>
    <w:rsid w:val="08FC8F23"/>
    <w:rsid w:val="0903F155"/>
    <w:rsid w:val="090E3F65"/>
    <w:rsid w:val="09108EE1"/>
    <w:rsid w:val="0915BF37"/>
    <w:rsid w:val="0918AF74"/>
    <w:rsid w:val="09294838"/>
    <w:rsid w:val="093A2F7B"/>
    <w:rsid w:val="093F4C19"/>
    <w:rsid w:val="094DBF43"/>
    <w:rsid w:val="09562676"/>
    <w:rsid w:val="09716D59"/>
    <w:rsid w:val="0998EAE5"/>
    <w:rsid w:val="09BA862A"/>
    <w:rsid w:val="09CB18F5"/>
    <w:rsid w:val="09D7199C"/>
    <w:rsid w:val="09EF8E48"/>
    <w:rsid w:val="09F361B1"/>
    <w:rsid w:val="09F8F157"/>
    <w:rsid w:val="0A12631D"/>
    <w:rsid w:val="0A28AAF9"/>
    <w:rsid w:val="0A344D0E"/>
    <w:rsid w:val="0A41801B"/>
    <w:rsid w:val="0A4BD848"/>
    <w:rsid w:val="0A50C2B4"/>
    <w:rsid w:val="0A5832DC"/>
    <w:rsid w:val="0AB96685"/>
    <w:rsid w:val="0AC66AAA"/>
    <w:rsid w:val="0AE68EFE"/>
    <w:rsid w:val="0B34E37A"/>
    <w:rsid w:val="0B415C41"/>
    <w:rsid w:val="0B833849"/>
    <w:rsid w:val="0B8A621D"/>
    <w:rsid w:val="0B959E36"/>
    <w:rsid w:val="0BA7A7B9"/>
    <w:rsid w:val="0BAA0ACD"/>
    <w:rsid w:val="0BB07A38"/>
    <w:rsid w:val="0BD75A6A"/>
    <w:rsid w:val="0BEEAC88"/>
    <w:rsid w:val="0BFB7107"/>
    <w:rsid w:val="0C247E8D"/>
    <w:rsid w:val="0C2C165C"/>
    <w:rsid w:val="0C3BB740"/>
    <w:rsid w:val="0C495416"/>
    <w:rsid w:val="0C811550"/>
    <w:rsid w:val="0CC4B159"/>
    <w:rsid w:val="0CCF589A"/>
    <w:rsid w:val="0CDA7BEB"/>
    <w:rsid w:val="0D2FB0B9"/>
    <w:rsid w:val="0D3196E1"/>
    <w:rsid w:val="0D3833DC"/>
    <w:rsid w:val="0D5E0A72"/>
    <w:rsid w:val="0D60D3AF"/>
    <w:rsid w:val="0D6CDE34"/>
    <w:rsid w:val="0D7F5305"/>
    <w:rsid w:val="0D8E27C4"/>
    <w:rsid w:val="0D90FB6D"/>
    <w:rsid w:val="0D95C2B2"/>
    <w:rsid w:val="0DAF901F"/>
    <w:rsid w:val="0DB8EF97"/>
    <w:rsid w:val="0DC64827"/>
    <w:rsid w:val="0DEB8385"/>
    <w:rsid w:val="0DEE69E8"/>
    <w:rsid w:val="0E08CA2E"/>
    <w:rsid w:val="0E5CA1DB"/>
    <w:rsid w:val="0E95BB02"/>
    <w:rsid w:val="0EC1DFA6"/>
    <w:rsid w:val="0EC3D44C"/>
    <w:rsid w:val="0EC406C0"/>
    <w:rsid w:val="0ECA9309"/>
    <w:rsid w:val="0EF5ABFB"/>
    <w:rsid w:val="0F0DD8E9"/>
    <w:rsid w:val="0F20A4F5"/>
    <w:rsid w:val="0F32E07D"/>
    <w:rsid w:val="0F4ED5E0"/>
    <w:rsid w:val="0F6004B3"/>
    <w:rsid w:val="0F609098"/>
    <w:rsid w:val="0F6BAF5B"/>
    <w:rsid w:val="0F6BD0A7"/>
    <w:rsid w:val="0F6FDAA3"/>
    <w:rsid w:val="0FD7A904"/>
    <w:rsid w:val="102ADF97"/>
    <w:rsid w:val="1047AE45"/>
    <w:rsid w:val="10616B15"/>
    <w:rsid w:val="1073CCAF"/>
    <w:rsid w:val="10814A92"/>
    <w:rsid w:val="108AA6BF"/>
    <w:rsid w:val="109065C1"/>
    <w:rsid w:val="109494A0"/>
    <w:rsid w:val="10AC066D"/>
    <w:rsid w:val="10C2B8DB"/>
    <w:rsid w:val="10FD8CCC"/>
    <w:rsid w:val="113118A5"/>
    <w:rsid w:val="113F3D5A"/>
    <w:rsid w:val="11D6FB22"/>
    <w:rsid w:val="11D876CF"/>
    <w:rsid w:val="121FBBBC"/>
    <w:rsid w:val="1227A942"/>
    <w:rsid w:val="12315A3B"/>
    <w:rsid w:val="1232E5A4"/>
    <w:rsid w:val="125CBA98"/>
    <w:rsid w:val="1263CC61"/>
    <w:rsid w:val="12AB90C5"/>
    <w:rsid w:val="12C95D33"/>
    <w:rsid w:val="12F782B8"/>
    <w:rsid w:val="1340DC5C"/>
    <w:rsid w:val="134D61E5"/>
    <w:rsid w:val="13ABA0F9"/>
    <w:rsid w:val="13B1B808"/>
    <w:rsid w:val="13B2473A"/>
    <w:rsid w:val="13E9A0AA"/>
    <w:rsid w:val="14352AC5"/>
    <w:rsid w:val="143F41CA"/>
    <w:rsid w:val="1448462A"/>
    <w:rsid w:val="1486DC22"/>
    <w:rsid w:val="14882B26"/>
    <w:rsid w:val="149D1113"/>
    <w:rsid w:val="14A1DC33"/>
    <w:rsid w:val="14C29ADF"/>
    <w:rsid w:val="14C6B670"/>
    <w:rsid w:val="14E62A0A"/>
    <w:rsid w:val="14F0E15D"/>
    <w:rsid w:val="150A684D"/>
    <w:rsid w:val="15235CF4"/>
    <w:rsid w:val="15350B96"/>
    <w:rsid w:val="15A6B3B7"/>
    <w:rsid w:val="15BB922C"/>
    <w:rsid w:val="15CB8B25"/>
    <w:rsid w:val="15D67107"/>
    <w:rsid w:val="15DFF018"/>
    <w:rsid w:val="15F3362A"/>
    <w:rsid w:val="15F417EA"/>
    <w:rsid w:val="1613A6FB"/>
    <w:rsid w:val="1625EE7D"/>
    <w:rsid w:val="1635EAE2"/>
    <w:rsid w:val="164EECD5"/>
    <w:rsid w:val="164F1B80"/>
    <w:rsid w:val="16672E40"/>
    <w:rsid w:val="16A7988F"/>
    <w:rsid w:val="16BD46B3"/>
    <w:rsid w:val="16C275C2"/>
    <w:rsid w:val="16F2A83B"/>
    <w:rsid w:val="16FE7BC7"/>
    <w:rsid w:val="171C6BB0"/>
    <w:rsid w:val="172FACB0"/>
    <w:rsid w:val="17379DDA"/>
    <w:rsid w:val="175946D2"/>
    <w:rsid w:val="17627C81"/>
    <w:rsid w:val="176B1698"/>
    <w:rsid w:val="1773735D"/>
    <w:rsid w:val="1783B215"/>
    <w:rsid w:val="178CCC9A"/>
    <w:rsid w:val="17959B85"/>
    <w:rsid w:val="17A3EB34"/>
    <w:rsid w:val="17A703FA"/>
    <w:rsid w:val="17B6A3E4"/>
    <w:rsid w:val="17C041CE"/>
    <w:rsid w:val="17F6DF85"/>
    <w:rsid w:val="17FE5C5F"/>
    <w:rsid w:val="1804C734"/>
    <w:rsid w:val="18279C36"/>
    <w:rsid w:val="18375561"/>
    <w:rsid w:val="1845A372"/>
    <w:rsid w:val="1845D1F1"/>
    <w:rsid w:val="188F64CA"/>
    <w:rsid w:val="18D18BB7"/>
    <w:rsid w:val="18DC63C8"/>
    <w:rsid w:val="18F82253"/>
    <w:rsid w:val="18FB66E6"/>
    <w:rsid w:val="1906E6F9"/>
    <w:rsid w:val="1912B2ED"/>
    <w:rsid w:val="194AA487"/>
    <w:rsid w:val="19712BBD"/>
    <w:rsid w:val="198593EC"/>
    <w:rsid w:val="198E9DC8"/>
    <w:rsid w:val="1997D9B4"/>
    <w:rsid w:val="19A619A6"/>
    <w:rsid w:val="19A772C0"/>
    <w:rsid w:val="19B96A44"/>
    <w:rsid w:val="19C3B748"/>
    <w:rsid w:val="19D01E7F"/>
    <w:rsid w:val="19DA136A"/>
    <w:rsid w:val="19DC2352"/>
    <w:rsid w:val="1A1B90FF"/>
    <w:rsid w:val="1A230D6C"/>
    <w:rsid w:val="1A29A6B7"/>
    <w:rsid w:val="1A50370E"/>
    <w:rsid w:val="1A545AB8"/>
    <w:rsid w:val="1A596A0C"/>
    <w:rsid w:val="1A5C528D"/>
    <w:rsid w:val="1A618A74"/>
    <w:rsid w:val="1ABE8EAC"/>
    <w:rsid w:val="1AD3D6C1"/>
    <w:rsid w:val="1AD7837C"/>
    <w:rsid w:val="1ADB524B"/>
    <w:rsid w:val="1B097EBD"/>
    <w:rsid w:val="1B0C69AA"/>
    <w:rsid w:val="1B10E274"/>
    <w:rsid w:val="1B19CB5E"/>
    <w:rsid w:val="1B322865"/>
    <w:rsid w:val="1B623379"/>
    <w:rsid w:val="1B76B889"/>
    <w:rsid w:val="1B7F4312"/>
    <w:rsid w:val="1BA133F7"/>
    <w:rsid w:val="1BD55BA8"/>
    <w:rsid w:val="1BDBBE9E"/>
    <w:rsid w:val="1C16BB7E"/>
    <w:rsid w:val="1C233D24"/>
    <w:rsid w:val="1C3E87BB"/>
    <w:rsid w:val="1C3F06AF"/>
    <w:rsid w:val="1C43B483"/>
    <w:rsid w:val="1C498319"/>
    <w:rsid w:val="1C53F00A"/>
    <w:rsid w:val="1C56BC2A"/>
    <w:rsid w:val="1C6CCBF8"/>
    <w:rsid w:val="1C7755DF"/>
    <w:rsid w:val="1C7B574F"/>
    <w:rsid w:val="1C913F5A"/>
    <w:rsid w:val="1CA1BADB"/>
    <w:rsid w:val="1D196F56"/>
    <w:rsid w:val="1D1C5863"/>
    <w:rsid w:val="1D234483"/>
    <w:rsid w:val="1D690924"/>
    <w:rsid w:val="1D870C96"/>
    <w:rsid w:val="1D914B27"/>
    <w:rsid w:val="1D943CD5"/>
    <w:rsid w:val="1DB109B6"/>
    <w:rsid w:val="1DFB3DC7"/>
    <w:rsid w:val="1E11F44B"/>
    <w:rsid w:val="1E39BAFF"/>
    <w:rsid w:val="1E3CAA59"/>
    <w:rsid w:val="1E489528"/>
    <w:rsid w:val="1E79D587"/>
    <w:rsid w:val="1E79DB4D"/>
    <w:rsid w:val="1E8462CB"/>
    <w:rsid w:val="1E8F1894"/>
    <w:rsid w:val="1E97A3B1"/>
    <w:rsid w:val="1EB8E2A5"/>
    <w:rsid w:val="1EC286FA"/>
    <w:rsid w:val="1ED1A490"/>
    <w:rsid w:val="1ED3CCDB"/>
    <w:rsid w:val="1EE1E59C"/>
    <w:rsid w:val="1EF33D08"/>
    <w:rsid w:val="1F2377DB"/>
    <w:rsid w:val="1F5AEDEA"/>
    <w:rsid w:val="1F725BAA"/>
    <w:rsid w:val="1FA45516"/>
    <w:rsid w:val="1FB36F4F"/>
    <w:rsid w:val="1FE8F5FA"/>
    <w:rsid w:val="1FEC4510"/>
    <w:rsid w:val="2005DE50"/>
    <w:rsid w:val="200A6AB2"/>
    <w:rsid w:val="20591C13"/>
    <w:rsid w:val="20CFEF40"/>
    <w:rsid w:val="20DCA84A"/>
    <w:rsid w:val="20E0DBA3"/>
    <w:rsid w:val="2102925B"/>
    <w:rsid w:val="2116E601"/>
    <w:rsid w:val="213BC4C1"/>
    <w:rsid w:val="21401ADF"/>
    <w:rsid w:val="214AC5A5"/>
    <w:rsid w:val="215F67D0"/>
    <w:rsid w:val="2164BE97"/>
    <w:rsid w:val="217162CB"/>
    <w:rsid w:val="2180359F"/>
    <w:rsid w:val="21AFB465"/>
    <w:rsid w:val="2223AEE4"/>
    <w:rsid w:val="2244E261"/>
    <w:rsid w:val="225A10D7"/>
    <w:rsid w:val="22704FC3"/>
    <w:rsid w:val="227DC03A"/>
    <w:rsid w:val="228B24B3"/>
    <w:rsid w:val="22957760"/>
    <w:rsid w:val="22AED109"/>
    <w:rsid w:val="22B35FD7"/>
    <w:rsid w:val="22F2EEDC"/>
    <w:rsid w:val="22FB3A9D"/>
    <w:rsid w:val="232F97E8"/>
    <w:rsid w:val="235EABCA"/>
    <w:rsid w:val="23701D5B"/>
    <w:rsid w:val="237DFC3B"/>
    <w:rsid w:val="2380764F"/>
    <w:rsid w:val="2380EDCA"/>
    <w:rsid w:val="239B7CA4"/>
    <w:rsid w:val="23BC1E5B"/>
    <w:rsid w:val="23C8E4D8"/>
    <w:rsid w:val="23CACF0F"/>
    <w:rsid w:val="23E47F50"/>
    <w:rsid w:val="242B2A10"/>
    <w:rsid w:val="242DB6F8"/>
    <w:rsid w:val="2498653B"/>
    <w:rsid w:val="24A9A9B4"/>
    <w:rsid w:val="24BC36B0"/>
    <w:rsid w:val="24EA3370"/>
    <w:rsid w:val="24F7F591"/>
    <w:rsid w:val="24F7F8FE"/>
    <w:rsid w:val="255C9192"/>
    <w:rsid w:val="2565CB8D"/>
    <w:rsid w:val="25671DE8"/>
    <w:rsid w:val="259C5A5D"/>
    <w:rsid w:val="25B78030"/>
    <w:rsid w:val="25BE54CC"/>
    <w:rsid w:val="25C2547B"/>
    <w:rsid w:val="25E208FE"/>
    <w:rsid w:val="25F6A34E"/>
    <w:rsid w:val="26183716"/>
    <w:rsid w:val="262128D9"/>
    <w:rsid w:val="26464D3B"/>
    <w:rsid w:val="2655B35E"/>
    <w:rsid w:val="266C293B"/>
    <w:rsid w:val="269086E7"/>
    <w:rsid w:val="2698CFD2"/>
    <w:rsid w:val="26AA2E3B"/>
    <w:rsid w:val="26AA851A"/>
    <w:rsid w:val="26F90033"/>
    <w:rsid w:val="270AA11D"/>
    <w:rsid w:val="271BCD44"/>
    <w:rsid w:val="2751315D"/>
    <w:rsid w:val="27B492F2"/>
    <w:rsid w:val="27D2129F"/>
    <w:rsid w:val="27EBD8C5"/>
    <w:rsid w:val="27F0A9B5"/>
    <w:rsid w:val="27F5A1FA"/>
    <w:rsid w:val="27FC8ED4"/>
    <w:rsid w:val="2803CA6C"/>
    <w:rsid w:val="28149433"/>
    <w:rsid w:val="28280265"/>
    <w:rsid w:val="283E10BC"/>
    <w:rsid w:val="284E5151"/>
    <w:rsid w:val="28592CBF"/>
    <w:rsid w:val="28801F3A"/>
    <w:rsid w:val="288E4E32"/>
    <w:rsid w:val="289470DD"/>
    <w:rsid w:val="28AA77D6"/>
    <w:rsid w:val="28AD1928"/>
    <w:rsid w:val="28B4FC3D"/>
    <w:rsid w:val="28BE9FB8"/>
    <w:rsid w:val="290BFA4F"/>
    <w:rsid w:val="290F9226"/>
    <w:rsid w:val="29199344"/>
    <w:rsid w:val="293C65E4"/>
    <w:rsid w:val="297B1778"/>
    <w:rsid w:val="29858EBD"/>
    <w:rsid w:val="29AE6773"/>
    <w:rsid w:val="29C1A218"/>
    <w:rsid w:val="29C4205C"/>
    <w:rsid w:val="29E4795E"/>
    <w:rsid w:val="29E63529"/>
    <w:rsid w:val="2A133E3C"/>
    <w:rsid w:val="2A37B8DD"/>
    <w:rsid w:val="2A5E9F5E"/>
    <w:rsid w:val="2A6F74C2"/>
    <w:rsid w:val="2A752B93"/>
    <w:rsid w:val="2A8B6D68"/>
    <w:rsid w:val="2AA9ACA1"/>
    <w:rsid w:val="2AED7038"/>
    <w:rsid w:val="2B1E7B6F"/>
    <w:rsid w:val="2B223AF3"/>
    <w:rsid w:val="2B270883"/>
    <w:rsid w:val="2B2BBE61"/>
    <w:rsid w:val="2B30BCBA"/>
    <w:rsid w:val="2B3E66E4"/>
    <w:rsid w:val="2B51B95E"/>
    <w:rsid w:val="2B5EB67F"/>
    <w:rsid w:val="2B630E88"/>
    <w:rsid w:val="2B7A5D0D"/>
    <w:rsid w:val="2B8824CC"/>
    <w:rsid w:val="2B8C75A9"/>
    <w:rsid w:val="2BAFF022"/>
    <w:rsid w:val="2BB40FD0"/>
    <w:rsid w:val="2BDF0306"/>
    <w:rsid w:val="2C17AFFF"/>
    <w:rsid w:val="2C7D8BDE"/>
    <w:rsid w:val="2C94DC1C"/>
    <w:rsid w:val="2CB45077"/>
    <w:rsid w:val="2CBC49C2"/>
    <w:rsid w:val="2CC8CF81"/>
    <w:rsid w:val="2CEE0176"/>
    <w:rsid w:val="2D31A422"/>
    <w:rsid w:val="2D3F512B"/>
    <w:rsid w:val="2D4A30BB"/>
    <w:rsid w:val="2D53EA6C"/>
    <w:rsid w:val="2D8316AB"/>
    <w:rsid w:val="2D871486"/>
    <w:rsid w:val="2D984665"/>
    <w:rsid w:val="2DC5F7E7"/>
    <w:rsid w:val="2DDABF04"/>
    <w:rsid w:val="2DF89B04"/>
    <w:rsid w:val="2E252C98"/>
    <w:rsid w:val="2E28F7A6"/>
    <w:rsid w:val="2E3C55DC"/>
    <w:rsid w:val="2E43FAC2"/>
    <w:rsid w:val="2E518260"/>
    <w:rsid w:val="2E6C81E8"/>
    <w:rsid w:val="2E8635B8"/>
    <w:rsid w:val="2E87BD8B"/>
    <w:rsid w:val="2EA88070"/>
    <w:rsid w:val="2ECCE425"/>
    <w:rsid w:val="2EDCCBCC"/>
    <w:rsid w:val="2EF4E496"/>
    <w:rsid w:val="2F085978"/>
    <w:rsid w:val="2F0F5E9B"/>
    <w:rsid w:val="2F16A3C8"/>
    <w:rsid w:val="2F2B809F"/>
    <w:rsid w:val="2F2F99FA"/>
    <w:rsid w:val="2F3D9248"/>
    <w:rsid w:val="2F4E1E86"/>
    <w:rsid w:val="2F53A9DA"/>
    <w:rsid w:val="2FAA479C"/>
    <w:rsid w:val="2FADCCB1"/>
    <w:rsid w:val="2FBFF2C6"/>
    <w:rsid w:val="2FDFB482"/>
    <w:rsid w:val="2FEEE7F4"/>
    <w:rsid w:val="2FF6EAAA"/>
    <w:rsid w:val="304DBE80"/>
    <w:rsid w:val="3070DE7A"/>
    <w:rsid w:val="309373BD"/>
    <w:rsid w:val="30A50F9E"/>
    <w:rsid w:val="30A88E59"/>
    <w:rsid w:val="30CE9500"/>
    <w:rsid w:val="30FAAEEC"/>
    <w:rsid w:val="310020AA"/>
    <w:rsid w:val="3117D45B"/>
    <w:rsid w:val="312C5CE0"/>
    <w:rsid w:val="312DB6E6"/>
    <w:rsid w:val="3133A74E"/>
    <w:rsid w:val="31444BF5"/>
    <w:rsid w:val="3163E4E7"/>
    <w:rsid w:val="3166D860"/>
    <w:rsid w:val="31684E60"/>
    <w:rsid w:val="3168D2A9"/>
    <w:rsid w:val="31775D04"/>
    <w:rsid w:val="317F737C"/>
    <w:rsid w:val="3184F65A"/>
    <w:rsid w:val="318F18D6"/>
    <w:rsid w:val="31A71149"/>
    <w:rsid w:val="31A8716E"/>
    <w:rsid w:val="31A9812A"/>
    <w:rsid w:val="31EBD696"/>
    <w:rsid w:val="31F29FD5"/>
    <w:rsid w:val="31F90EE3"/>
    <w:rsid w:val="3225F6AC"/>
    <w:rsid w:val="324E448A"/>
    <w:rsid w:val="3266C82E"/>
    <w:rsid w:val="32815E9A"/>
    <w:rsid w:val="32967F4D"/>
    <w:rsid w:val="32A04BFF"/>
    <w:rsid w:val="32A91FD2"/>
    <w:rsid w:val="32B6D995"/>
    <w:rsid w:val="32C0EB08"/>
    <w:rsid w:val="32C1C968"/>
    <w:rsid w:val="32FBCC00"/>
    <w:rsid w:val="3304A30A"/>
    <w:rsid w:val="33082A55"/>
    <w:rsid w:val="330D6E90"/>
    <w:rsid w:val="332E4797"/>
    <w:rsid w:val="332E8B6C"/>
    <w:rsid w:val="3355DA5D"/>
    <w:rsid w:val="3365EC17"/>
    <w:rsid w:val="339EFF1A"/>
    <w:rsid w:val="339FFD28"/>
    <w:rsid w:val="33B2BB1D"/>
    <w:rsid w:val="33B822C0"/>
    <w:rsid w:val="33C1454E"/>
    <w:rsid w:val="33DAAF31"/>
    <w:rsid w:val="33E624FD"/>
    <w:rsid w:val="342DAC51"/>
    <w:rsid w:val="3437A9AE"/>
    <w:rsid w:val="34900CEC"/>
    <w:rsid w:val="34A59F60"/>
    <w:rsid w:val="34A6151F"/>
    <w:rsid w:val="34B90572"/>
    <w:rsid w:val="34CD1D22"/>
    <w:rsid w:val="34D3BAC7"/>
    <w:rsid w:val="34D5DFC0"/>
    <w:rsid w:val="34E2E111"/>
    <w:rsid w:val="35007EF5"/>
    <w:rsid w:val="3505577F"/>
    <w:rsid w:val="350CA19D"/>
    <w:rsid w:val="352018CF"/>
    <w:rsid w:val="3527CB18"/>
    <w:rsid w:val="35292854"/>
    <w:rsid w:val="3550F63E"/>
    <w:rsid w:val="35741A10"/>
    <w:rsid w:val="35749FDD"/>
    <w:rsid w:val="359D63E7"/>
    <w:rsid w:val="35A3625F"/>
    <w:rsid w:val="35B00584"/>
    <w:rsid w:val="35CF95BF"/>
    <w:rsid w:val="35D0B3F8"/>
    <w:rsid w:val="35DFD4BE"/>
    <w:rsid w:val="35F3FB76"/>
    <w:rsid w:val="36008360"/>
    <w:rsid w:val="362161D8"/>
    <w:rsid w:val="3667F20D"/>
    <w:rsid w:val="368627C8"/>
    <w:rsid w:val="36D3696E"/>
    <w:rsid w:val="36D62861"/>
    <w:rsid w:val="36F7F4FB"/>
    <w:rsid w:val="36F8E1C9"/>
    <w:rsid w:val="36FFD5C5"/>
    <w:rsid w:val="37168811"/>
    <w:rsid w:val="3729B4B2"/>
    <w:rsid w:val="37421677"/>
    <w:rsid w:val="376B4E0C"/>
    <w:rsid w:val="376B757C"/>
    <w:rsid w:val="37AE07B7"/>
    <w:rsid w:val="37B9A4A8"/>
    <w:rsid w:val="37CBF995"/>
    <w:rsid w:val="37E68D78"/>
    <w:rsid w:val="37F78999"/>
    <w:rsid w:val="38167168"/>
    <w:rsid w:val="382DD6A8"/>
    <w:rsid w:val="382E4AEB"/>
    <w:rsid w:val="383AB469"/>
    <w:rsid w:val="383D2779"/>
    <w:rsid w:val="3859BDEC"/>
    <w:rsid w:val="3868C349"/>
    <w:rsid w:val="3885B23C"/>
    <w:rsid w:val="38A18786"/>
    <w:rsid w:val="38A46944"/>
    <w:rsid w:val="38D5E402"/>
    <w:rsid w:val="38DBF515"/>
    <w:rsid w:val="38DC9DF4"/>
    <w:rsid w:val="390FB636"/>
    <w:rsid w:val="39178DB2"/>
    <w:rsid w:val="394473AA"/>
    <w:rsid w:val="3964A8C1"/>
    <w:rsid w:val="398DEE12"/>
    <w:rsid w:val="399905D4"/>
    <w:rsid w:val="39D0CE05"/>
    <w:rsid w:val="39D3716B"/>
    <w:rsid w:val="39F485F8"/>
    <w:rsid w:val="3A08189D"/>
    <w:rsid w:val="3A35D93B"/>
    <w:rsid w:val="3A4E3BB2"/>
    <w:rsid w:val="3A7EF863"/>
    <w:rsid w:val="3A8E5E69"/>
    <w:rsid w:val="3AB08793"/>
    <w:rsid w:val="3AE684F7"/>
    <w:rsid w:val="3AED356E"/>
    <w:rsid w:val="3B10C739"/>
    <w:rsid w:val="3B1556A3"/>
    <w:rsid w:val="3B1DA70C"/>
    <w:rsid w:val="3B29B22D"/>
    <w:rsid w:val="3B399D51"/>
    <w:rsid w:val="3B4B935B"/>
    <w:rsid w:val="3B5F97EC"/>
    <w:rsid w:val="3B8510E3"/>
    <w:rsid w:val="3BAF626D"/>
    <w:rsid w:val="3BB7E025"/>
    <w:rsid w:val="3BDC7F10"/>
    <w:rsid w:val="3C16DB8E"/>
    <w:rsid w:val="3C26EA21"/>
    <w:rsid w:val="3C280C9F"/>
    <w:rsid w:val="3C29688A"/>
    <w:rsid w:val="3C2C05EF"/>
    <w:rsid w:val="3C793CEE"/>
    <w:rsid w:val="3CAC979A"/>
    <w:rsid w:val="3CD095BE"/>
    <w:rsid w:val="3CD89CF9"/>
    <w:rsid w:val="3D0B35C4"/>
    <w:rsid w:val="3D936184"/>
    <w:rsid w:val="3DA558C9"/>
    <w:rsid w:val="3DAD34AE"/>
    <w:rsid w:val="3DC6FCBD"/>
    <w:rsid w:val="3DD47756"/>
    <w:rsid w:val="3DDDEABA"/>
    <w:rsid w:val="3DED1CD7"/>
    <w:rsid w:val="3DF672D1"/>
    <w:rsid w:val="3E04E3BD"/>
    <w:rsid w:val="3E0EC831"/>
    <w:rsid w:val="3E21C0B4"/>
    <w:rsid w:val="3E306A04"/>
    <w:rsid w:val="3E4C92E5"/>
    <w:rsid w:val="3E4CF765"/>
    <w:rsid w:val="3E7148AB"/>
    <w:rsid w:val="3E90EC3B"/>
    <w:rsid w:val="3E935478"/>
    <w:rsid w:val="3EA7F068"/>
    <w:rsid w:val="3EB13F88"/>
    <w:rsid w:val="3EB3EE32"/>
    <w:rsid w:val="3ECEA5EA"/>
    <w:rsid w:val="3ED06EAE"/>
    <w:rsid w:val="3EEA95CE"/>
    <w:rsid w:val="3F0BD9E8"/>
    <w:rsid w:val="3F2AD676"/>
    <w:rsid w:val="3F3C02DA"/>
    <w:rsid w:val="3F439A9D"/>
    <w:rsid w:val="3F49050F"/>
    <w:rsid w:val="3F710D1F"/>
    <w:rsid w:val="3F76F418"/>
    <w:rsid w:val="3F7E8706"/>
    <w:rsid w:val="3F8EE1F2"/>
    <w:rsid w:val="3F988B6F"/>
    <w:rsid w:val="3FC021A7"/>
    <w:rsid w:val="3FCBFEED"/>
    <w:rsid w:val="3FD9E8F1"/>
    <w:rsid w:val="3FE7D979"/>
    <w:rsid w:val="400D190C"/>
    <w:rsid w:val="4015BAB0"/>
    <w:rsid w:val="4016D622"/>
    <w:rsid w:val="4019819D"/>
    <w:rsid w:val="40251696"/>
    <w:rsid w:val="40A2ACB5"/>
    <w:rsid w:val="40BBA0A3"/>
    <w:rsid w:val="40D829EA"/>
    <w:rsid w:val="410D6CE6"/>
    <w:rsid w:val="41264A99"/>
    <w:rsid w:val="4137E351"/>
    <w:rsid w:val="416CA952"/>
    <w:rsid w:val="4186E3F9"/>
    <w:rsid w:val="41929FEF"/>
    <w:rsid w:val="41C0E6F7"/>
    <w:rsid w:val="41CEEB62"/>
    <w:rsid w:val="41DE4EBE"/>
    <w:rsid w:val="41E646DC"/>
    <w:rsid w:val="41F22522"/>
    <w:rsid w:val="425D41CC"/>
    <w:rsid w:val="425E597D"/>
    <w:rsid w:val="4266F9C6"/>
    <w:rsid w:val="42AE94DA"/>
    <w:rsid w:val="42B54FF3"/>
    <w:rsid w:val="42BBAAB3"/>
    <w:rsid w:val="433B2F3B"/>
    <w:rsid w:val="4340A767"/>
    <w:rsid w:val="435BD4E4"/>
    <w:rsid w:val="437C064A"/>
    <w:rsid w:val="437E2C5D"/>
    <w:rsid w:val="4383EDD9"/>
    <w:rsid w:val="43D29BC6"/>
    <w:rsid w:val="43F4DC00"/>
    <w:rsid w:val="442CBAF8"/>
    <w:rsid w:val="4433B244"/>
    <w:rsid w:val="443E996E"/>
    <w:rsid w:val="444B9848"/>
    <w:rsid w:val="444DACA3"/>
    <w:rsid w:val="44504C98"/>
    <w:rsid w:val="44735ABA"/>
    <w:rsid w:val="44779E64"/>
    <w:rsid w:val="447F00CC"/>
    <w:rsid w:val="44A23BAB"/>
    <w:rsid w:val="44C1E20B"/>
    <w:rsid w:val="44DADEDE"/>
    <w:rsid w:val="44E07667"/>
    <w:rsid w:val="45137769"/>
    <w:rsid w:val="4525DF4A"/>
    <w:rsid w:val="452A0A34"/>
    <w:rsid w:val="452DDD6E"/>
    <w:rsid w:val="4534651E"/>
    <w:rsid w:val="454EC0F5"/>
    <w:rsid w:val="45537161"/>
    <w:rsid w:val="45555AF3"/>
    <w:rsid w:val="45597526"/>
    <w:rsid w:val="45624D90"/>
    <w:rsid w:val="45744539"/>
    <w:rsid w:val="458A784D"/>
    <w:rsid w:val="45A1B8F6"/>
    <w:rsid w:val="45D5678B"/>
    <w:rsid w:val="45EF029B"/>
    <w:rsid w:val="45F775C3"/>
    <w:rsid w:val="45F9053F"/>
    <w:rsid w:val="460BEBFD"/>
    <w:rsid w:val="463DEC9C"/>
    <w:rsid w:val="4640818B"/>
    <w:rsid w:val="464E7691"/>
    <w:rsid w:val="4676E699"/>
    <w:rsid w:val="46825968"/>
    <w:rsid w:val="46913B08"/>
    <w:rsid w:val="4695DD23"/>
    <w:rsid w:val="46A9B343"/>
    <w:rsid w:val="47090AF9"/>
    <w:rsid w:val="470DB293"/>
    <w:rsid w:val="4740484A"/>
    <w:rsid w:val="474BCC3D"/>
    <w:rsid w:val="47688F30"/>
    <w:rsid w:val="4770B10F"/>
    <w:rsid w:val="4774F821"/>
    <w:rsid w:val="47761E8C"/>
    <w:rsid w:val="4785AEB5"/>
    <w:rsid w:val="47925301"/>
    <w:rsid w:val="47A596D3"/>
    <w:rsid w:val="47C4D5CF"/>
    <w:rsid w:val="47D01047"/>
    <w:rsid w:val="47D8F679"/>
    <w:rsid w:val="47DF7EE7"/>
    <w:rsid w:val="47E3475C"/>
    <w:rsid w:val="48262588"/>
    <w:rsid w:val="482742F5"/>
    <w:rsid w:val="48422942"/>
    <w:rsid w:val="484BFC55"/>
    <w:rsid w:val="4867D92E"/>
    <w:rsid w:val="487A20EF"/>
    <w:rsid w:val="488357DE"/>
    <w:rsid w:val="48A4EC10"/>
    <w:rsid w:val="48A86745"/>
    <w:rsid w:val="48DB9663"/>
    <w:rsid w:val="48EA4792"/>
    <w:rsid w:val="48F07435"/>
    <w:rsid w:val="4900DDBF"/>
    <w:rsid w:val="49165912"/>
    <w:rsid w:val="4925A1B9"/>
    <w:rsid w:val="492B222D"/>
    <w:rsid w:val="4948BBB1"/>
    <w:rsid w:val="495641A8"/>
    <w:rsid w:val="495F8477"/>
    <w:rsid w:val="496E8316"/>
    <w:rsid w:val="4974C6DA"/>
    <w:rsid w:val="49822C73"/>
    <w:rsid w:val="4A0C8990"/>
    <w:rsid w:val="4A12B216"/>
    <w:rsid w:val="4A184550"/>
    <w:rsid w:val="4A1B6782"/>
    <w:rsid w:val="4A225252"/>
    <w:rsid w:val="4A5DAA0C"/>
    <w:rsid w:val="4A7663A1"/>
    <w:rsid w:val="4ACAC86C"/>
    <w:rsid w:val="4AF2B7D1"/>
    <w:rsid w:val="4B037540"/>
    <w:rsid w:val="4B0FB898"/>
    <w:rsid w:val="4B2DE30C"/>
    <w:rsid w:val="4B38A0AC"/>
    <w:rsid w:val="4B455162"/>
    <w:rsid w:val="4B5CFCFD"/>
    <w:rsid w:val="4B5D6D7A"/>
    <w:rsid w:val="4B663B06"/>
    <w:rsid w:val="4B7FE6ED"/>
    <w:rsid w:val="4BCBED5D"/>
    <w:rsid w:val="4BD8F46D"/>
    <w:rsid w:val="4BEAD46B"/>
    <w:rsid w:val="4BFB186B"/>
    <w:rsid w:val="4C63D9B2"/>
    <w:rsid w:val="4C918025"/>
    <w:rsid w:val="4CADEA20"/>
    <w:rsid w:val="4CB58D42"/>
    <w:rsid w:val="4CCFBEA5"/>
    <w:rsid w:val="4CDEFAD2"/>
    <w:rsid w:val="4CFB345D"/>
    <w:rsid w:val="4D0219B8"/>
    <w:rsid w:val="4D1E8CEB"/>
    <w:rsid w:val="4D4905F4"/>
    <w:rsid w:val="4D4F7ED4"/>
    <w:rsid w:val="4D7326CB"/>
    <w:rsid w:val="4DA31EEC"/>
    <w:rsid w:val="4DE612B5"/>
    <w:rsid w:val="4E0D11B4"/>
    <w:rsid w:val="4E364E75"/>
    <w:rsid w:val="4E50C98D"/>
    <w:rsid w:val="4E5266B8"/>
    <w:rsid w:val="4E54C772"/>
    <w:rsid w:val="4E656701"/>
    <w:rsid w:val="4E687D24"/>
    <w:rsid w:val="4E8F59FB"/>
    <w:rsid w:val="4EB57080"/>
    <w:rsid w:val="4EC58C74"/>
    <w:rsid w:val="4ED07436"/>
    <w:rsid w:val="4ED2E408"/>
    <w:rsid w:val="4EE2F32C"/>
    <w:rsid w:val="4EE62339"/>
    <w:rsid w:val="4EEE7FFE"/>
    <w:rsid w:val="4EF3B8E6"/>
    <w:rsid w:val="4F2EE6FA"/>
    <w:rsid w:val="4F3C9268"/>
    <w:rsid w:val="4F3CCA94"/>
    <w:rsid w:val="4F3E2FD5"/>
    <w:rsid w:val="4F610176"/>
    <w:rsid w:val="4F7CBC84"/>
    <w:rsid w:val="4F859A96"/>
    <w:rsid w:val="4FBD4A47"/>
    <w:rsid w:val="4FE286D5"/>
    <w:rsid w:val="500C4083"/>
    <w:rsid w:val="501D7F77"/>
    <w:rsid w:val="502B2A5C"/>
    <w:rsid w:val="503E76BC"/>
    <w:rsid w:val="50A1B28D"/>
    <w:rsid w:val="50E25DBD"/>
    <w:rsid w:val="5138C254"/>
    <w:rsid w:val="513BFB77"/>
    <w:rsid w:val="5196A33C"/>
    <w:rsid w:val="51A39E1E"/>
    <w:rsid w:val="51C6FABD"/>
    <w:rsid w:val="51CE332A"/>
    <w:rsid w:val="51D60C4E"/>
    <w:rsid w:val="51F15FD5"/>
    <w:rsid w:val="521C6139"/>
    <w:rsid w:val="5232CF51"/>
    <w:rsid w:val="524081AA"/>
    <w:rsid w:val="52425B10"/>
    <w:rsid w:val="5266C0A4"/>
    <w:rsid w:val="526B4F93"/>
    <w:rsid w:val="52801153"/>
    <w:rsid w:val="52946DCC"/>
    <w:rsid w:val="52B5027A"/>
    <w:rsid w:val="52BF6CE2"/>
    <w:rsid w:val="52C28810"/>
    <w:rsid w:val="52C67379"/>
    <w:rsid w:val="52ED2B5B"/>
    <w:rsid w:val="530BB269"/>
    <w:rsid w:val="531D52E2"/>
    <w:rsid w:val="53268B03"/>
    <w:rsid w:val="5341F644"/>
    <w:rsid w:val="53A34DFB"/>
    <w:rsid w:val="53D7269F"/>
    <w:rsid w:val="53EF48D9"/>
    <w:rsid w:val="53F3AD85"/>
    <w:rsid w:val="5429C0D3"/>
    <w:rsid w:val="543326DC"/>
    <w:rsid w:val="54A5E144"/>
    <w:rsid w:val="54ADE334"/>
    <w:rsid w:val="54B04BD3"/>
    <w:rsid w:val="54B551DE"/>
    <w:rsid w:val="54CA1A7D"/>
    <w:rsid w:val="54D39705"/>
    <w:rsid w:val="54E5BE13"/>
    <w:rsid w:val="54E6AD58"/>
    <w:rsid w:val="55342445"/>
    <w:rsid w:val="55546736"/>
    <w:rsid w:val="5559BB02"/>
    <w:rsid w:val="557BE80E"/>
    <w:rsid w:val="55A4F8B0"/>
    <w:rsid w:val="55B5CEE0"/>
    <w:rsid w:val="55C152D3"/>
    <w:rsid w:val="55E2BE73"/>
    <w:rsid w:val="55FE143B"/>
    <w:rsid w:val="5615883E"/>
    <w:rsid w:val="562CF4CB"/>
    <w:rsid w:val="564A828C"/>
    <w:rsid w:val="566259AA"/>
    <w:rsid w:val="56A7A42D"/>
    <w:rsid w:val="56B1D192"/>
    <w:rsid w:val="56B8DBAC"/>
    <w:rsid w:val="56CB6BB8"/>
    <w:rsid w:val="570FA683"/>
    <w:rsid w:val="57741524"/>
    <w:rsid w:val="5774FBDE"/>
    <w:rsid w:val="578BE078"/>
    <w:rsid w:val="5799E49C"/>
    <w:rsid w:val="57AC51F7"/>
    <w:rsid w:val="57B484E0"/>
    <w:rsid w:val="57C19E67"/>
    <w:rsid w:val="57C30873"/>
    <w:rsid w:val="57CDE4D1"/>
    <w:rsid w:val="57DD8206"/>
    <w:rsid w:val="57F0C405"/>
    <w:rsid w:val="58109CC1"/>
    <w:rsid w:val="584B15C1"/>
    <w:rsid w:val="584D60CD"/>
    <w:rsid w:val="584E29AE"/>
    <w:rsid w:val="58872067"/>
    <w:rsid w:val="589D2708"/>
    <w:rsid w:val="58B11471"/>
    <w:rsid w:val="58F2C809"/>
    <w:rsid w:val="58F69D12"/>
    <w:rsid w:val="58F8F395"/>
    <w:rsid w:val="5902A53A"/>
    <w:rsid w:val="5914FED6"/>
    <w:rsid w:val="592C7CDC"/>
    <w:rsid w:val="5931B48F"/>
    <w:rsid w:val="59353706"/>
    <w:rsid w:val="5959E67B"/>
    <w:rsid w:val="597C14EE"/>
    <w:rsid w:val="5982FC24"/>
    <w:rsid w:val="59945011"/>
    <w:rsid w:val="59C4003A"/>
    <w:rsid w:val="5A109252"/>
    <w:rsid w:val="5AFBFA6B"/>
    <w:rsid w:val="5B1AED8D"/>
    <w:rsid w:val="5B3716B3"/>
    <w:rsid w:val="5B685E03"/>
    <w:rsid w:val="5BD2B79A"/>
    <w:rsid w:val="5BE0E186"/>
    <w:rsid w:val="5C0422BA"/>
    <w:rsid w:val="5C04FF2D"/>
    <w:rsid w:val="5C09F75C"/>
    <w:rsid w:val="5C1E849F"/>
    <w:rsid w:val="5C24B655"/>
    <w:rsid w:val="5C3D9426"/>
    <w:rsid w:val="5C73B8DE"/>
    <w:rsid w:val="5C8D0879"/>
    <w:rsid w:val="5CA53C50"/>
    <w:rsid w:val="5CB1DC07"/>
    <w:rsid w:val="5CF4C508"/>
    <w:rsid w:val="5D0A5A0C"/>
    <w:rsid w:val="5D1629B1"/>
    <w:rsid w:val="5D1C753F"/>
    <w:rsid w:val="5D1E6D0C"/>
    <w:rsid w:val="5D1FEB01"/>
    <w:rsid w:val="5D2C16F1"/>
    <w:rsid w:val="5D4F2478"/>
    <w:rsid w:val="5D534A3E"/>
    <w:rsid w:val="5D73E01C"/>
    <w:rsid w:val="5D9DED44"/>
    <w:rsid w:val="5DC4A93B"/>
    <w:rsid w:val="5DCA05A3"/>
    <w:rsid w:val="5DD5EFE4"/>
    <w:rsid w:val="5DF77494"/>
    <w:rsid w:val="5DFA8240"/>
    <w:rsid w:val="5E01C955"/>
    <w:rsid w:val="5E289228"/>
    <w:rsid w:val="5E7B7E67"/>
    <w:rsid w:val="5E8877D1"/>
    <w:rsid w:val="5E8F1F30"/>
    <w:rsid w:val="5E98CA2F"/>
    <w:rsid w:val="5ECED947"/>
    <w:rsid w:val="5EE8D3E7"/>
    <w:rsid w:val="5F01434E"/>
    <w:rsid w:val="5F10528D"/>
    <w:rsid w:val="5F629784"/>
    <w:rsid w:val="5F74D471"/>
    <w:rsid w:val="5F7BDDE7"/>
    <w:rsid w:val="5F8044B1"/>
    <w:rsid w:val="5F92F5B0"/>
    <w:rsid w:val="5FA3ABE6"/>
    <w:rsid w:val="5FA90F36"/>
    <w:rsid w:val="5FBB8824"/>
    <w:rsid w:val="5FBC30DA"/>
    <w:rsid w:val="5FC56B24"/>
    <w:rsid w:val="5FC83AFA"/>
    <w:rsid w:val="5FCA27B2"/>
    <w:rsid w:val="5FCB2E3A"/>
    <w:rsid w:val="5FD6E199"/>
    <w:rsid w:val="5FF0AD54"/>
    <w:rsid w:val="6007B2FB"/>
    <w:rsid w:val="6009C847"/>
    <w:rsid w:val="600E244A"/>
    <w:rsid w:val="6016D95E"/>
    <w:rsid w:val="6018EB80"/>
    <w:rsid w:val="60336053"/>
    <w:rsid w:val="604FCE1C"/>
    <w:rsid w:val="6079BB3D"/>
    <w:rsid w:val="60BE24A1"/>
    <w:rsid w:val="60CAC40D"/>
    <w:rsid w:val="6108D0E5"/>
    <w:rsid w:val="6114975F"/>
    <w:rsid w:val="61395051"/>
    <w:rsid w:val="613CF6A0"/>
    <w:rsid w:val="6185A7A6"/>
    <w:rsid w:val="61B85603"/>
    <w:rsid w:val="61C15C03"/>
    <w:rsid w:val="6209B699"/>
    <w:rsid w:val="62204893"/>
    <w:rsid w:val="62233BA6"/>
    <w:rsid w:val="627B6DE1"/>
    <w:rsid w:val="628DC623"/>
    <w:rsid w:val="62968372"/>
    <w:rsid w:val="62A90E3D"/>
    <w:rsid w:val="62D2E0E8"/>
    <w:rsid w:val="62D7294A"/>
    <w:rsid w:val="62D9F64E"/>
    <w:rsid w:val="62DB4CA8"/>
    <w:rsid w:val="62EC13EE"/>
    <w:rsid w:val="62FBA7CE"/>
    <w:rsid w:val="63054625"/>
    <w:rsid w:val="632A9811"/>
    <w:rsid w:val="63339D38"/>
    <w:rsid w:val="635816E0"/>
    <w:rsid w:val="635CC841"/>
    <w:rsid w:val="636F0220"/>
    <w:rsid w:val="6381F35E"/>
    <w:rsid w:val="63C60E7E"/>
    <w:rsid w:val="63EFE2C8"/>
    <w:rsid w:val="63F0BA77"/>
    <w:rsid w:val="63F6572A"/>
    <w:rsid w:val="640704BE"/>
    <w:rsid w:val="6413F7A0"/>
    <w:rsid w:val="643206AB"/>
    <w:rsid w:val="64489292"/>
    <w:rsid w:val="6463354D"/>
    <w:rsid w:val="64833566"/>
    <w:rsid w:val="6487C025"/>
    <w:rsid w:val="64A571AC"/>
    <w:rsid w:val="64A9BAC6"/>
    <w:rsid w:val="64CC8F67"/>
    <w:rsid w:val="64DF1BB8"/>
    <w:rsid w:val="64E38CFA"/>
    <w:rsid w:val="64EF0C69"/>
    <w:rsid w:val="64FC1F9F"/>
    <w:rsid w:val="6507539C"/>
    <w:rsid w:val="6549CA19"/>
    <w:rsid w:val="654FE9BE"/>
    <w:rsid w:val="65701681"/>
    <w:rsid w:val="6589D827"/>
    <w:rsid w:val="65C566E5"/>
    <w:rsid w:val="65DB6AD5"/>
    <w:rsid w:val="65F1874E"/>
    <w:rsid w:val="660FD79D"/>
    <w:rsid w:val="66106035"/>
    <w:rsid w:val="6612ED6A"/>
    <w:rsid w:val="664E7FE2"/>
    <w:rsid w:val="66503EBB"/>
    <w:rsid w:val="666722F0"/>
    <w:rsid w:val="666D6236"/>
    <w:rsid w:val="667B90EA"/>
    <w:rsid w:val="66913314"/>
    <w:rsid w:val="66D3F698"/>
    <w:rsid w:val="66DCBC68"/>
    <w:rsid w:val="66E0885D"/>
    <w:rsid w:val="6707C287"/>
    <w:rsid w:val="67327005"/>
    <w:rsid w:val="6740FEDC"/>
    <w:rsid w:val="674EF62A"/>
    <w:rsid w:val="6769F495"/>
    <w:rsid w:val="678A2ACC"/>
    <w:rsid w:val="67906C8C"/>
    <w:rsid w:val="67947C99"/>
    <w:rsid w:val="67AA2E61"/>
    <w:rsid w:val="67AC2C3D"/>
    <w:rsid w:val="67E28BF7"/>
    <w:rsid w:val="67ECB1B7"/>
    <w:rsid w:val="68298AEB"/>
    <w:rsid w:val="683A9854"/>
    <w:rsid w:val="68B8BB34"/>
    <w:rsid w:val="68CB5056"/>
    <w:rsid w:val="68CFCD1E"/>
    <w:rsid w:val="68E79358"/>
    <w:rsid w:val="68E8AFB1"/>
    <w:rsid w:val="68F14DB9"/>
    <w:rsid w:val="694A8E2C"/>
    <w:rsid w:val="699B946A"/>
    <w:rsid w:val="699DA55C"/>
    <w:rsid w:val="69A2A946"/>
    <w:rsid w:val="69BAA518"/>
    <w:rsid w:val="69E53874"/>
    <w:rsid w:val="69E6DA1A"/>
    <w:rsid w:val="69E7F32A"/>
    <w:rsid w:val="6A0565E3"/>
    <w:rsid w:val="6A0D55DD"/>
    <w:rsid w:val="6A13DEC3"/>
    <w:rsid w:val="6A2B0B25"/>
    <w:rsid w:val="6A666815"/>
    <w:rsid w:val="6ABA3C8E"/>
    <w:rsid w:val="6AC2C06A"/>
    <w:rsid w:val="6AE65E8D"/>
    <w:rsid w:val="6AEEC524"/>
    <w:rsid w:val="6AF080BF"/>
    <w:rsid w:val="6B031091"/>
    <w:rsid w:val="6B1791D1"/>
    <w:rsid w:val="6B1B820D"/>
    <w:rsid w:val="6B21F105"/>
    <w:rsid w:val="6B285B6A"/>
    <w:rsid w:val="6B53DFB1"/>
    <w:rsid w:val="6B57DE0C"/>
    <w:rsid w:val="6B6967EC"/>
    <w:rsid w:val="6B726054"/>
    <w:rsid w:val="6B78B0F0"/>
    <w:rsid w:val="6BB4309B"/>
    <w:rsid w:val="6BCB829E"/>
    <w:rsid w:val="6BCC67F8"/>
    <w:rsid w:val="6C028C03"/>
    <w:rsid w:val="6C0974E8"/>
    <w:rsid w:val="6C0ABB60"/>
    <w:rsid w:val="6C3FC76C"/>
    <w:rsid w:val="6C5E90CB"/>
    <w:rsid w:val="6C726E2C"/>
    <w:rsid w:val="6C822351"/>
    <w:rsid w:val="6C822EEE"/>
    <w:rsid w:val="6CAF0A45"/>
    <w:rsid w:val="6CBDE109"/>
    <w:rsid w:val="6CCC39B6"/>
    <w:rsid w:val="6CEB0217"/>
    <w:rsid w:val="6D116719"/>
    <w:rsid w:val="6D367E1D"/>
    <w:rsid w:val="6D808EE5"/>
    <w:rsid w:val="6D87B06A"/>
    <w:rsid w:val="6D99C9C7"/>
    <w:rsid w:val="6DA852B3"/>
    <w:rsid w:val="6DB4F388"/>
    <w:rsid w:val="6DD18B14"/>
    <w:rsid w:val="6E07A411"/>
    <w:rsid w:val="6E1A3EAF"/>
    <w:rsid w:val="6E2E3E07"/>
    <w:rsid w:val="6E3CEFA3"/>
    <w:rsid w:val="6E5991C7"/>
    <w:rsid w:val="6E70A028"/>
    <w:rsid w:val="6EB0FEDA"/>
    <w:rsid w:val="6EBBB8B0"/>
    <w:rsid w:val="6ED94FB1"/>
    <w:rsid w:val="6EDF43E7"/>
    <w:rsid w:val="6F4869E6"/>
    <w:rsid w:val="6F93148A"/>
    <w:rsid w:val="6F95B3F7"/>
    <w:rsid w:val="6F9D4233"/>
    <w:rsid w:val="6FA869A5"/>
    <w:rsid w:val="6FAD3D07"/>
    <w:rsid w:val="6FB3FD43"/>
    <w:rsid w:val="6FB9CFB0"/>
    <w:rsid w:val="6FCC1C48"/>
    <w:rsid w:val="6FEAC3B1"/>
    <w:rsid w:val="6FF18186"/>
    <w:rsid w:val="70177DC7"/>
    <w:rsid w:val="7037B2A0"/>
    <w:rsid w:val="7061F0B2"/>
    <w:rsid w:val="7093DA6B"/>
    <w:rsid w:val="70BD5FB9"/>
    <w:rsid w:val="70F96A03"/>
    <w:rsid w:val="7118D991"/>
    <w:rsid w:val="713F44D3"/>
    <w:rsid w:val="716184E9"/>
    <w:rsid w:val="716BEAE9"/>
    <w:rsid w:val="71EDA1A7"/>
    <w:rsid w:val="720499CE"/>
    <w:rsid w:val="7226EEAE"/>
    <w:rsid w:val="7237D09A"/>
    <w:rsid w:val="724E9F3D"/>
    <w:rsid w:val="725C9556"/>
    <w:rsid w:val="7260D9D8"/>
    <w:rsid w:val="72773AFA"/>
    <w:rsid w:val="728990EB"/>
    <w:rsid w:val="729487B3"/>
    <w:rsid w:val="72AD3217"/>
    <w:rsid w:val="72C0A173"/>
    <w:rsid w:val="72CA0DB7"/>
    <w:rsid w:val="72F701AF"/>
    <w:rsid w:val="733524FE"/>
    <w:rsid w:val="73A06A2F"/>
    <w:rsid w:val="73B74066"/>
    <w:rsid w:val="73F2C5F8"/>
    <w:rsid w:val="74043AA0"/>
    <w:rsid w:val="7434CC90"/>
    <w:rsid w:val="743E38C5"/>
    <w:rsid w:val="74485B71"/>
    <w:rsid w:val="744F603A"/>
    <w:rsid w:val="746A8470"/>
    <w:rsid w:val="746EDF88"/>
    <w:rsid w:val="74867E17"/>
    <w:rsid w:val="7493A719"/>
    <w:rsid w:val="74C9349B"/>
    <w:rsid w:val="7501025D"/>
    <w:rsid w:val="7528414F"/>
    <w:rsid w:val="752C649C"/>
    <w:rsid w:val="752E1079"/>
    <w:rsid w:val="752F55B7"/>
    <w:rsid w:val="756AD03A"/>
    <w:rsid w:val="75B106CE"/>
    <w:rsid w:val="75C164C9"/>
    <w:rsid w:val="75C708DD"/>
    <w:rsid w:val="75C852C6"/>
    <w:rsid w:val="75E59C47"/>
    <w:rsid w:val="75F74CD1"/>
    <w:rsid w:val="75FD6878"/>
    <w:rsid w:val="76003A06"/>
    <w:rsid w:val="76122B76"/>
    <w:rsid w:val="762ED92B"/>
    <w:rsid w:val="76442BD0"/>
    <w:rsid w:val="764C0BC3"/>
    <w:rsid w:val="76694CD0"/>
    <w:rsid w:val="76782EE9"/>
    <w:rsid w:val="768065CE"/>
    <w:rsid w:val="768F9CCF"/>
    <w:rsid w:val="769B0A70"/>
    <w:rsid w:val="76AD317A"/>
    <w:rsid w:val="76BCB10A"/>
    <w:rsid w:val="76C834FD"/>
    <w:rsid w:val="76CD340A"/>
    <w:rsid w:val="76D89BC8"/>
    <w:rsid w:val="76DC5989"/>
    <w:rsid w:val="770C56A0"/>
    <w:rsid w:val="773F8290"/>
    <w:rsid w:val="7785EFDD"/>
    <w:rsid w:val="7794F182"/>
    <w:rsid w:val="77E92248"/>
    <w:rsid w:val="77EB5E72"/>
    <w:rsid w:val="78272E00"/>
    <w:rsid w:val="7838ACF8"/>
    <w:rsid w:val="784D2945"/>
    <w:rsid w:val="785524EF"/>
    <w:rsid w:val="7858275C"/>
    <w:rsid w:val="7864055E"/>
    <w:rsid w:val="7872C1A8"/>
    <w:rsid w:val="790A7F2C"/>
    <w:rsid w:val="7910FADD"/>
    <w:rsid w:val="79251362"/>
    <w:rsid w:val="79312FF0"/>
    <w:rsid w:val="794F5924"/>
    <w:rsid w:val="79927FA9"/>
    <w:rsid w:val="799D1E62"/>
    <w:rsid w:val="79A7A123"/>
    <w:rsid w:val="79B18134"/>
    <w:rsid w:val="79BFA49F"/>
    <w:rsid w:val="79D41840"/>
    <w:rsid w:val="79E47EAC"/>
    <w:rsid w:val="79F3F7BD"/>
    <w:rsid w:val="79FFD5BF"/>
    <w:rsid w:val="7A29A17B"/>
    <w:rsid w:val="7A6207EC"/>
    <w:rsid w:val="7A66A0D6"/>
    <w:rsid w:val="7A8E2F5C"/>
    <w:rsid w:val="7AA39819"/>
    <w:rsid w:val="7ABF9AA7"/>
    <w:rsid w:val="7AC7A95D"/>
    <w:rsid w:val="7AE57F84"/>
    <w:rsid w:val="7AEAB683"/>
    <w:rsid w:val="7AEF5836"/>
    <w:rsid w:val="7B024A4E"/>
    <w:rsid w:val="7B2FEAA1"/>
    <w:rsid w:val="7B459D60"/>
    <w:rsid w:val="7B7A8DA7"/>
    <w:rsid w:val="7BDC4EEC"/>
    <w:rsid w:val="7BE5F523"/>
    <w:rsid w:val="7BF139F3"/>
    <w:rsid w:val="7C0228D3"/>
    <w:rsid w:val="7C0BE5CA"/>
    <w:rsid w:val="7C13DB04"/>
    <w:rsid w:val="7C3AC4B5"/>
    <w:rsid w:val="7C5D9426"/>
    <w:rsid w:val="7C6379BE"/>
    <w:rsid w:val="7C720111"/>
    <w:rsid w:val="7C74576B"/>
    <w:rsid w:val="7C76A113"/>
    <w:rsid w:val="7CA7D7CD"/>
    <w:rsid w:val="7CB2CCF1"/>
    <w:rsid w:val="7CB784C3"/>
    <w:rsid w:val="7CC70077"/>
    <w:rsid w:val="7CDDE215"/>
    <w:rsid w:val="7CE02BB1"/>
    <w:rsid w:val="7D2B987F"/>
    <w:rsid w:val="7D2E97E6"/>
    <w:rsid w:val="7D375B81"/>
    <w:rsid w:val="7D3B2414"/>
    <w:rsid w:val="7D4D27B0"/>
    <w:rsid w:val="7D61423D"/>
    <w:rsid w:val="7D6A1A42"/>
    <w:rsid w:val="7D6DA2AE"/>
    <w:rsid w:val="7D797D19"/>
    <w:rsid w:val="7DA62301"/>
    <w:rsid w:val="7DC6A937"/>
    <w:rsid w:val="7DDC75BE"/>
    <w:rsid w:val="7DDC7610"/>
    <w:rsid w:val="7DE52C66"/>
    <w:rsid w:val="7E39EB10"/>
    <w:rsid w:val="7E3D8F3A"/>
    <w:rsid w:val="7E45AFA0"/>
    <w:rsid w:val="7E547E5E"/>
    <w:rsid w:val="7E56C359"/>
    <w:rsid w:val="7E7FB2F5"/>
    <w:rsid w:val="7EA6611E"/>
    <w:rsid w:val="7EA9DF44"/>
    <w:rsid w:val="7ECC404B"/>
    <w:rsid w:val="7EDB3468"/>
    <w:rsid w:val="7EE019FF"/>
    <w:rsid w:val="7EE78CE3"/>
    <w:rsid w:val="7EFBD212"/>
    <w:rsid w:val="7F039512"/>
    <w:rsid w:val="7F069A36"/>
    <w:rsid w:val="7F31B45B"/>
    <w:rsid w:val="7F4A03D2"/>
    <w:rsid w:val="7F5D34C0"/>
    <w:rsid w:val="7F68ABA1"/>
    <w:rsid w:val="7F6CCBC2"/>
    <w:rsid w:val="7F7A4E64"/>
    <w:rsid w:val="7F8902E2"/>
    <w:rsid w:val="7F8A1874"/>
    <w:rsid w:val="7F8F3CF7"/>
    <w:rsid w:val="7F94856C"/>
    <w:rsid w:val="7F9B1A80"/>
    <w:rsid w:val="7FA56DBA"/>
    <w:rsid w:val="7FA6A290"/>
    <w:rsid w:val="7FE713B4"/>
    <w:rsid w:val="7FFB48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B437E"/>
  <w15:chartTrackingRefBased/>
  <w15:docId w15:val="{8F9ED154-A49E-44B5-BE9E-437D1B5B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8A1"/>
    <w:pPr>
      <w:spacing w:line="360" w:lineRule="auto"/>
    </w:pPr>
    <w:rPr>
      <w:rFonts w:ascii="Arial" w:hAnsi="Arial"/>
      <w:sz w:val="24"/>
    </w:rPr>
  </w:style>
  <w:style w:type="paragraph" w:styleId="Heading1">
    <w:name w:val="heading 1"/>
    <w:basedOn w:val="Normal"/>
    <w:next w:val="Normal"/>
    <w:link w:val="Heading1Char"/>
    <w:autoRedefine/>
    <w:uiPriority w:val="9"/>
    <w:qFormat/>
    <w:rsid w:val="00EC43D1"/>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779F7"/>
    <w:pPr>
      <w:keepNext/>
      <w:keepLines/>
      <w:spacing w:before="40" w:after="0"/>
      <w:outlineLvl w:val="1"/>
    </w:pPr>
    <w:rPr>
      <w:rFonts w:eastAsiaTheme="majorEastAsia" w:cstheme="majorBidi"/>
      <w:b/>
      <w:sz w:val="32"/>
      <w:szCs w:val="26"/>
      <w:lang w:val="en-US"/>
    </w:rPr>
  </w:style>
  <w:style w:type="paragraph" w:styleId="Heading3">
    <w:name w:val="heading 3"/>
    <w:basedOn w:val="Normal"/>
    <w:next w:val="Normal"/>
    <w:link w:val="Heading3Char"/>
    <w:autoRedefine/>
    <w:uiPriority w:val="9"/>
    <w:unhideWhenUsed/>
    <w:qFormat/>
    <w:rsid w:val="00047724"/>
    <w:pPr>
      <w:keepNext/>
      <w:keepLines/>
      <w:spacing w:before="40"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3D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779F7"/>
    <w:rPr>
      <w:rFonts w:ascii="Arial" w:eastAsiaTheme="majorEastAsia" w:hAnsi="Arial" w:cstheme="majorBidi"/>
      <w:b/>
      <w:sz w:val="32"/>
      <w:szCs w:val="26"/>
      <w:lang w:val="en-US"/>
    </w:rPr>
  </w:style>
  <w:style w:type="paragraph" w:customStyle="1" w:styleId="Default">
    <w:name w:val="Default"/>
    <w:rsid w:val="00FE5626"/>
    <w:pPr>
      <w:autoSpaceDE w:val="0"/>
      <w:autoSpaceDN w:val="0"/>
      <w:adjustRightInd w:val="0"/>
      <w:spacing w:after="0" w:line="240" w:lineRule="auto"/>
    </w:pPr>
    <w:rPr>
      <w:rFonts w:ascii="NimbusSanConL" w:hAnsi="NimbusSanConL" w:cs="NimbusSanConL"/>
      <w:color w:val="000000"/>
      <w:sz w:val="24"/>
      <w:szCs w:val="24"/>
    </w:rPr>
  </w:style>
  <w:style w:type="paragraph" w:customStyle="1" w:styleId="Pa7">
    <w:name w:val="Pa7"/>
    <w:basedOn w:val="Default"/>
    <w:next w:val="Default"/>
    <w:uiPriority w:val="99"/>
    <w:rsid w:val="00FE5626"/>
    <w:pPr>
      <w:spacing w:line="301" w:lineRule="atLeast"/>
    </w:pPr>
    <w:rPr>
      <w:rFonts w:cstheme="minorBidi"/>
      <w:color w:val="auto"/>
    </w:rPr>
  </w:style>
  <w:style w:type="paragraph" w:customStyle="1" w:styleId="Pa8">
    <w:name w:val="Pa8"/>
    <w:basedOn w:val="Default"/>
    <w:next w:val="Default"/>
    <w:uiPriority w:val="99"/>
    <w:rsid w:val="00FE5626"/>
    <w:pPr>
      <w:spacing w:line="241" w:lineRule="atLeast"/>
    </w:pPr>
    <w:rPr>
      <w:rFonts w:cstheme="minorBidi"/>
      <w:color w:val="auto"/>
    </w:rPr>
  </w:style>
  <w:style w:type="paragraph" w:styleId="ListParagraph">
    <w:name w:val="List Paragraph"/>
    <w:basedOn w:val="Normal"/>
    <w:uiPriority w:val="34"/>
    <w:qFormat/>
    <w:rsid w:val="0093612E"/>
    <w:pPr>
      <w:ind w:left="720"/>
      <w:contextualSpacing/>
    </w:pPr>
  </w:style>
  <w:style w:type="table" w:styleId="TableGrid">
    <w:name w:val="Table Grid"/>
    <w:basedOn w:val="TableNormal"/>
    <w:uiPriority w:val="39"/>
    <w:rsid w:val="00AB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A4BFA"/>
    <w:pPr>
      <w:spacing w:line="240" w:lineRule="auto"/>
    </w:pPr>
    <w:rPr>
      <w:sz w:val="20"/>
      <w:szCs w:val="20"/>
    </w:rPr>
  </w:style>
  <w:style w:type="character" w:customStyle="1" w:styleId="CommentTextChar">
    <w:name w:val="Comment Text Char"/>
    <w:basedOn w:val="DefaultParagraphFont"/>
    <w:link w:val="CommentText"/>
    <w:uiPriority w:val="99"/>
    <w:rsid w:val="001A4BFA"/>
    <w:rPr>
      <w:sz w:val="20"/>
      <w:szCs w:val="20"/>
    </w:rPr>
  </w:style>
  <w:style w:type="character" w:styleId="CommentReference">
    <w:name w:val="annotation reference"/>
    <w:basedOn w:val="DefaultParagraphFont"/>
    <w:uiPriority w:val="99"/>
    <w:semiHidden/>
    <w:unhideWhenUsed/>
    <w:rsid w:val="001A4BFA"/>
    <w:rPr>
      <w:sz w:val="16"/>
      <w:szCs w:val="16"/>
    </w:rPr>
  </w:style>
  <w:style w:type="paragraph" w:styleId="CommentSubject">
    <w:name w:val="annotation subject"/>
    <w:basedOn w:val="CommentText"/>
    <w:next w:val="CommentText"/>
    <w:link w:val="CommentSubjectChar"/>
    <w:uiPriority w:val="99"/>
    <w:semiHidden/>
    <w:unhideWhenUsed/>
    <w:rsid w:val="008F1F32"/>
    <w:rPr>
      <w:b/>
      <w:bCs/>
    </w:rPr>
  </w:style>
  <w:style w:type="character" w:customStyle="1" w:styleId="CommentSubjectChar">
    <w:name w:val="Comment Subject Char"/>
    <w:basedOn w:val="CommentTextChar"/>
    <w:link w:val="CommentSubject"/>
    <w:uiPriority w:val="99"/>
    <w:semiHidden/>
    <w:rsid w:val="008F1F32"/>
    <w:rPr>
      <w:b/>
      <w:bCs/>
      <w:sz w:val="20"/>
      <w:szCs w:val="20"/>
    </w:rPr>
  </w:style>
  <w:style w:type="character" w:styleId="Mention">
    <w:name w:val="Mention"/>
    <w:basedOn w:val="DefaultParagraphFont"/>
    <w:uiPriority w:val="99"/>
    <w:unhideWhenUsed/>
    <w:rsid w:val="00BB6356"/>
    <w:rPr>
      <w:color w:val="2B579A"/>
      <w:shd w:val="clear" w:color="auto" w:fill="E6E6E6"/>
    </w:rPr>
  </w:style>
  <w:style w:type="paragraph" w:styleId="Revision">
    <w:name w:val="Revision"/>
    <w:hidden/>
    <w:uiPriority w:val="99"/>
    <w:semiHidden/>
    <w:rsid w:val="00F13379"/>
    <w:pPr>
      <w:spacing w:after="0" w:line="240" w:lineRule="auto"/>
    </w:pPr>
  </w:style>
  <w:style w:type="paragraph" w:styleId="Title">
    <w:name w:val="Title"/>
    <w:basedOn w:val="Normal"/>
    <w:next w:val="Normal"/>
    <w:link w:val="TitleChar"/>
    <w:autoRedefine/>
    <w:uiPriority w:val="10"/>
    <w:qFormat/>
    <w:rsid w:val="00742B79"/>
    <w:pPr>
      <w:spacing w:after="0" w:line="240" w:lineRule="auto"/>
      <w:contextualSpacing/>
      <w:pPrChange w:id="0" w:author="Vanessa Jessett" w:date="2023-10-10T08:31:00Z">
        <w:pPr>
          <w:contextualSpacing/>
        </w:pPr>
      </w:pPrChange>
    </w:pPr>
    <w:rPr>
      <w:rFonts w:eastAsiaTheme="majorEastAsia" w:cstheme="majorBidi"/>
      <w:b/>
      <w:spacing w:val="-10"/>
      <w:kern w:val="28"/>
      <w:sz w:val="44"/>
      <w:szCs w:val="56"/>
      <w:rPrChange w:id="0" w:author="Vanessa Jessett" w:date="2023-10-10T08:31:00Z">
        <w:rPr>
          <w:rFonts w:ascii="Arial" w:eastAsiaTheme="majorEastAsia" w:hAnsi="Arial" w:cstheme="majorBidi"/>
          <w:b/>
          <w:spacing w:val="-10"/>
          <w:kern w:val="28"/>
          <w:sz w:val="44"/>
          <w:szCs w:val="56"/>
          <w:lang w:val="en-AU" w:eastAsia="en-US" w:bidi="ar-SA"/>
        </w:rPr>
      </w:rPrChange>
    </w:rPr>
  </w:style>
  <w:style w:type="character" w:customStyle="1" w:styleId="TitleChar">
    <w:name w:val="Title Char"/>
    <w:basedOn w:val="DefaultParagraphFont"/>
    <w:link w:val="Title"/>
    <w:uiPriority w:val="10"/>
    <w:rsid w:val="00742B79"/>
    <w:rPr>
      <w:rFonts w:ascii="Arial" w:eastAsiaTheme="majorEastAsia" w:hAnsi="Arial" w:cstheme="majorBidi"/>
      <w:b/>
      <w:spacing w:val="-10"/>
      <w:kern w:val="28"/>
      <w:sz w:val="44"/>
      <w:szCs w:val="56"/>
    </w:rPr>
  </w:style>
  <w:style w:type="character" w:customStyle="1" w:styleId="Heading3Char">
    <w:name w:val="Heading 3 Char"/>
    <w:basedOn w:val="DefaultParagraphFont"/>
    <w:link w:val="Heading3"/>
    <w:uiPriority w:val="9"/>
    <w:rsid w:val="00047724"/>
    <w:rPr>
      <w:rFonts w:ascii="Arial" w:eastAsiaTheme="majorEastAsia" w:hAnsi="Arial" w:cstheme="majorBidi"/>
      <w:b/>
      <w:color w:val="000000" w:themeColor="text1"/>
      <w:sz w:val="28"/>
      <w:szCs w:val="24"/>
    </w:rPr>
  </w:style>
  <w:style w:type="character" w:styleId="Hyperlink">
    <w:name w:val="Hyperlink"/>
    <w:basedOn w:val="DefaultParagraphFont"/>
    <w:uiPriority w:val="99"/>
    <w:unhideWhenUsed/>
    <w:rsid w:val="00C53E90"/>
    <w:rPr>
      <w:color w:val="0563C1" w:themeColor="hyperlink"/>
      <w:u w:val="single"/>
    </w:rPr>
  </w:style>
  <w:style w:type="character" w:styleId="UnresolvedMention">
    <w:name w:val="Unresolved Mention"/>
    <w:basedOn w:val="DefaultParagraphFont"/>
    <w:uiPriority w:val="99"/>
    <w:semiHidden/>
    <w:unhideWhenUsed/>
    <w:rsid w:val="00C53E90"/>
    <w:rPr>
      <w:color w:val="605E5C"/>
      <w:shd w:val="clear" w:color="auto" w:fill="E1DFDD"/>
    </w:rPr>
  </w:style>
  <w:style w:type="paragraph" w:styleId="Header">
    <w:name w:val="header"/>
    <w:basedOn w:val="Normal"/>
    <w:link w:val="HeaderChar"/>
    <w:uiPriority w:val="99"/>
    <w:unhideWhenUsed/>
    <w:rsid w:val="007E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A4B"/>
    <w:rPr>
      <w:rFonts w:ascii="Arial" w:hAnsi="Arial"/>
      <w:sz w:val="24"/>
    </w:rPr>
  </w:style>
  <w:style w:type="paragraph" w:styleId="Footer">
    <w:name w:val="footer"/>
    <w:basedOn w:val="Normal"/>
    <w:link w:val="FooterChar"/>
    <w:uiPriority w:val="99"/>
    <w:unhideWhenUsed/>
    <w:rsid w:val="007E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A4B"/>
    <w:rPr>
      <w:rFonts w:ascii="Arial" w:hAnsi="Arial"/>
      <w:sz w:val="24"/>
    </w:rPr>
  </w:style>
  <w:style w:type="paragraph" w:styleId="ListBullet">
    <w:name w:val="List Bullet"/>
    <w:basedOn w:val="Normal"/>
    <w:rsid w:val="00B27666"/>
    <w:pPr>
      <w:spacing w:before="40" w:after="80" w:line="280" w:lineRule="atLeast"/>
    </w:pPr>
    <w:rPr>
      <w:rFonts w:eastAsia="Times New Roman" w:cs="Times New Roman"/>
      <w:iCs/>
      <w:sz w:val="20"/>
      <w:szCs w:val="20"/>
    </w:rPr>
  </w:style>
  <w:style w:type="paragraph" w:styleId="BodyText">
    <w:name w:val="Body Text"/>
    <w:basedOn w:val="Normal"/>
    <w:link w:val="BodyTextChar"/>
    <w:qFormat/>
    <w:rsid w:val="006457DB"/>
    <w:pPr>
      <w:spacing w:after="120" w:line="288" w:lineRule="auto"/>
    </w:pPr>
    <w:rPr>
      <w:rFonts w:eastAsia="Arial" w:cs="Arial"/>
      <w:szCs w:val="24"/>
    </w:rPr>
  </w:style>
  <w:style w:type="character" w:customStyle="1" w:styleId="BodyTextChar">
    <w:name w:val="Body Text Char"/>
    <w:basedOn w:val="DefaultParagraphFont"/>
    <w:link w:val="BodyText"/>
    <w:rsid w:val="006457DB"/>
    <w:rPr>
      <w:rFonts w:ascii="Arial" w:eastAsia="Arial" w:hAnsi="Arial" w:cs="Arial"/>
      <w:sz w:val="24"/>
      <w:szCs w:val="24"/>
    </w:rPr>
  </w:style>
  <w:style w:type="paragraph" w:styleId="NormalWeb">
    <w:name w:val="Normal (Web)"/>
    <w:basedOn w:val="Normal"/>
    <w:uiPriority w:val="99"/>
    <w:semiHidden/>
    <w:unhideWhenUsed/>
    <w:rsid w:val="006457DB"/>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1">
    <w:name w:val="Pa1"/>
    <w:basedOn w:val="Default"/>
    <w:next w:val="Default"/>
    <w:uiPriority w:val="99"/>
    <w:rsid w:val="00F43EF0"/>
    <w:pPr>
      <w:spacing w:line="721" w:lineRule="atLeast"/>
    </w:pPr>
    <w:rPr>
      <w:rFonts w:ascii="Helvetica-Narrow" w:hAnsi="Helvetica-Narrow" w:cstheme="minorBidi"/>
      <w:color w:val="auto"/>
    </w:rPr>
  </w:style>
  <w:style w:type="paragraph" w:customStyle="1" w:styleId="Pa10">
    <w:name w:val="Pa10"/>
    <w:basedOn w:val="Default"/>
    <w:next w:val="Default"/>
    <w:uiPriority w:val="99"/>
    <w:rsid w:val="00F43EF0"/>
    <w:pPr>
      <w:spacing w:line="241" w:lineRule="atLeast"/>
    </w:pPr>
    <w:rPr>
      <w:rFonts w:ascii="Helvetica-Narrow" w:hAnsi="Helvetica-Narrow" w:cstheme="minorBidi"/>
      <w:color w:val="auto"/>
    </w:rPr>
  </w:style>
  <w:style w:type="paragraph" w:customStyle="1" w:styleId="Pa33">
    <w:name w:val="Pa33"/>
    <w:basedOn w:val="Default"/>
    <w:next w:val="Default"/>
    <w:uiPriority w:val="99"/>
    <w:rsid w:val="00F43EF0"/>
    <w:pPr>
      <w:spacing w:line="241" w:lineRule="atLeast"/>
    </w:pPr>
    <w:rPr>
      <w:rFonts w:ascii="Helvetica-Narrow" w:hAnsi="Helvetica-Narrow" w:cstheme="minorBidi"/>
      <w:color w:val="auto"/>
    </w:rPr>
  </w:style>
  <w:style w:type="table" w:styleId="PlainTable1">
    <w:name w:val="Plain Table 1"/>
    <w:basedOn w:val="TableNormal"/>
    <w:uiPriority w:val="41"/>
    <w:rsid w:val="00DB44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C15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326666">
      <w:bodyDiv w:val="1"/>
      <w:marLeft w:val="0"/>
      <w:marRight w:val="0"/>
      <w:marTop w:val="0"/>
      <w:marBottom w:val="0"/>
      <w:divBdr>
        <w:top w:val="none" w:sz="0" w:space="0" w:color="auto"/>
        <w:left w:val="none" w:sz="0" w:space="0" w:color="auto"/>
        <w:bottom w:val="none" w:sz="0" w:space="0" w:color="auto"/>
        <w:right w:val="none" w:sz="0" w:space="0" w:color="auto"/>
      </w:divBdr>
    </w:div>
    <w:div w:id="651370633">
      <w:bodyDiv w:val="1"/>
      <w:marLeft w:val="0"/>
      <w:marRight w:val="0"/>
      <w:marTop w:val="0"/>
      <w:marBottom w:val="0"/>
      <w:divBdr>
        <w:top w:val="none" w:sz="0" w:space="0" w:color="auto"/>
        <w:left w:val="none" w:sz="0" w:space="0" w:color="auto"/>
        <w:bottom w:val="none" w:sz="0" w:space="0" w:color="auto"/>
        <w:right w:val="none" w:sz="0" w:space="0" w:color="auto"/>
      </w:divBdr>
      <w:divsChild>
        <w:div w:id="396131708">
          <w:marLeft w:val="0"/>
          <w:marRight w:val="0"/>
          <w:marTop w:val="0"/>
          <w:marBottom w:val="0"/>
          <w:divBdr>
            <w:top w:val="none" w:sz="0" w:space="0" w:color="auto"/>
            <w:left w:val="none" w:sz="0" w:space="0" w:color="auto"/>
            <w:bottom w:val="none" w:sz="0" w:space="0" w:color="auto"/>
            <w:right w:val="none" w:sz="0" w:space="0" w:color="auto"/>
          </w:divBdr>
        </w:div>
        <w:div w:id="416292024">
          <w:marLeft w:val="0"/>
          <w:marRight w:val="0"/>
          <w:marTop w:val="0"/>
          <w:marBottom w:val="0"/>
          <w:divBdr>
            <w:top w:val="none" w:sz="0" w:space="0" w:color="auto"/>
            <w:left w:val="none" w:sz="0" w:space="0" w:color="auto"/>
            <w:bottom w:val="none" w:sz="0" w:space="0" w:color="auto"/>
            <w:right w:val="none" w:sz="0" w:space="0" w:color="auto"/>
          </w:divBdr>
        </w:div>
        <w:div w:id="497161067">
          <w:marLeft w:val="0"/>
          <w:marRight w:val="0"/>
          <w:marTop w:val="0"/>
          <w:marBottom w:val="0"/>
          <w:divBdr>
            <w:top w:val="none" w:sz="0" w:space="0" w:color="auto"/>
            <w:left w:val="none" w:sz="0" w:space="0" w:color="auto"/>
            <w:bottom w:val="none" w:sz="0" w:space="0" w:color="auto"/>
            <w:right w:val="none" w:sz="0" w:space="0" w:color="auto"/>
          </w:divBdr>
        </w:div>
        <w:div w:id="675350238">
          <w:marLeft w:val="0"/>
          <w:marRight w:val="0"/>
          <w:marTop w:val="0"/>
          <w:marBottom w:val="0"/>
          <w:divBdr>
            <w:top w:val="none" w:sz="0" w:space="0" w:color="auto"/>
            <w:left w:val="none" w:sz="0" w:space="0" w:color="auto"/>
            <w:bottom w:val="none" w:sz="0" w:space="0" w:color="auto"/>
            <w:right w:val="none" w:sz="0" w:space="0" w:color="auto"/>
          </w:divBdr>
        </w:div>
        <w:div w:id="842864252">
          <w:marLeft w:val="0"/>
          <w:marRight w:val="0"/>
          <w:marTop w:val="0"/>
          <w:marBottom w:val="0"/>
          <w:divBdr>
            <w:top w:val="none" w:sz="0" w:space="0" w:color="auto"/>
            <w:left w:val="none" w:sz="0" w:space="0" w:color="auto"/>
            <w:bottom w:val="none" w:sz="0" w:space="0" w:color="auto"/>
            <w:right w:val="none" w:sz="0" w:space="0" w:color="auto"/>
          </w:divBdr>
        </w:div>
        <w:div w:id="1057364034">
          <w:marLeft w:val="0"/>
          <w:marRight w:val="0"/>
          <w:marTop w:val="0"/>
          <w:marBottom w:val="0"/>
          <w:divBdr>
            <w:top w:val="none" w:sz="0" w:space="0" w:color="auto"/>
            <w:left w:val="none" w:sz="0" w:space="0" w:color="auto"/>
            <w:bottom w:val="none" w:sz="0" w:space="0" w:color="auto"/>
            <w:right w:val="none" w:sz="0" w:space="0" w:color="auto"/>
          </w:divBdr>
        </w:div>
        <w:div w:id="1069309066">
          <w:marLeft w:val="0"/>
          <w:marRight w:val="0"/>
          <w:marTop w:val="0"/>
          <w:marBottom w:val="0"/>
          <w:divBdr>
            <w:top w:val="none" w:sz="0" w:space="0" w:color="auto"/>
            <w:left w:val="none" w:sz="0" w:space="0" w:color="auto"/>
            <w:bottom w:val="none" w:sz="0" w:space="0" w:color="auto"/>
            <w:right w:val="none" w:sz="0" w:space="0" w:color="auto"/>
          </w:divBdr>
        </w:div>
        <w:div w:id="1078208843">
          <w:marLeft w:val="0"/>
          <w:marRight w:val="0"/>
          <w:marTop w:val="0"/>
          <w:marBottom w:val="0"/>
          <w:divBdr>
            <w:top w:val="none" w:sz="0" w:space="0" w:color="auto"/>
            <w:left w:val="none" w:sz="0" w:space="0" w:color="auto"/>
            <w:bottom w:val="none" w:sz="0" w:space="0" w:color="auto"/>
            <w:right w:val="none" w:sz="0" w:space="0" w:color="auto"/>
          </w:divBdr>
        </w:div>
        <w:div w:id="1088619175">
          <w:marLeft w:val="0"/>
          <w:marRight w:val="0"/>
          <w:marTop w:val="0"/>
          <w:marBottom w:val="0"/>
          <w:divBdr>
            <w:top w:val="none" w:sz="0" w:space="0" w:color="auto"/>
            <w:left w:val="none" w:sz="0" w:space="0" w:color="auto"/>
            <w:bottom w:val="none" w:sz="0" w:space="0" w:color="auto"/>
            <w:right w:val="none" w:sz="0" w:space="0" w:color="auto"/>
          </w:divBdr>
        </w:div>
        <w:div w:id="1257592606">
          <w:marLeft w:val="0"/>
          <w:marRight w:val="0"/>
          <w:marTop w:val="0"/>
          <w:marBottom w:val="0"/>
          <w:divBdr>
            <w:top w:val="none" w:sz="0" w:space="0" w:color="auto"/>
            <w:left w:val="none" w:sz="0" w:space="0" w:color="auto"/>
            <w:bottom w:val="none" w:sz="0" w:space="0" w:color="auto"/>
            <w:right w:val="none" w:sz="0" w:space="0" w:color="auto"/>
          </w:divBdr>
        </w:div>
        <w:div w:id="1967392957">
          <w:marLeft w:val="0"/>
          <w:marRight w:val="0"/>
          <w:marTop w:val="0"/>
          <w:marBottom w:val="0"/>
          <w:divBdr>
            <w:top w:val="none" w:sz="0" w:space="0" w:color="auto"/>
            <w:left w:val="none" w:sz="0" w:space="0" w:color="auto"/>
            <w:bottom w:val="none" w:sz="0" w:space="0" w:color="auto"/>
            <w:right w:val="none" w:sz="0" w:space="0" w:color="auto"/>
          </w:divBdr>
        </w:div>
        <w:div w:id="2044819588">
          <w:marLeft w:val="0"/>
          <w:marRight w:val="0"/>
          <w:marTop w:val="0"/>
          <w:marBottom w:val="0"/>
          <w:divBdr>
            <w:top w:val="none" w:sz="0" w:space="0" w:color="auto"/>
            <w:left w:val="none" w:sz="0" w:space="0" w:color="auto"/>
            <w:bottom w:val="none" w:sz="0" w:space="0" w:color="auto"/>
            <w:right w:val="none" w:sz="0" w:space="0" w:color="auto"/>
          </w:divBdr>
        </w:div>
      </w:divsChild>
    </w:div>
    <w:div w:id="765804252">
      <w:bodyDiv w:val="1"/>
      <w:marLeft w:val="0"/>
      <w:marRight w:val="0"/>
      <w:marTop w:val="0"/>
      <w:marBottom w:val="0"/>
      <w:divBdr>
        <w:top w:val="none" w:sz="0" w:space="0" w:color="auto"/>
        <w:left w:val="none" w:sz="0" w:space="0" w:color="auto"/>
        <w:bottom w:val="none" w:sz="0" w:space="0" w:color="auto"/>
        <w:right w:val="none" w:sz="0" w:space="0" w:color="auto"/>
      </w:divBdr>
    </w:div>
    <w:div w:id="1031567186">
      <w:bodyDiv w:val="1"/>
      <w:marLeft w:val="0"/>
      <w:marRight w:val="0"/>
      <w:marTop w:val="0"/>
      <w:marBottom w:val="0"/>
      <w:divBdr>
        <w:top w:val="none" w:sz="0" w:space="0" w:color="auto"/>
        <w:left w:val="none" w:sz="0" w:space="0" w:color="auto"/>
        <w:bottom w:val="none" w:sz="0" w:space="0" w:color="auto"/>
        <w:right w:val="none" w:sz="0" w:space="0" w:color="auto"/>
      </w:divBdr>
    </w:div>
    <w:div w:id="1295023814">
      <w:bodyDiv w:val="1"/>
      <w:marLeft w:val="0"/>
      <w:marRight w:val="0"/>
      <w:marTop w:val="0"/>
      <w:marBottom w:val="0"/>
      <w:divBdr>
        <w:top w:val="none" w:sz="0" w:space="0" w:color="auto"/>
        <w:left w:val="none" w:sz="0" w:space="0" w:color="auto"/>
        <w:bottom w:val="none" w:sz="0" w:space="0" w:color="auto"/>
        <w:right w:val="none" w:sz="0" w:space="0" w:color="auto"/>
      </w:divBdr>
      <w:divsChild>
        <w:div w:id="105393193">
          <w:marLeft w:val="446"/>
          <w:marRight w:val="0"/>
          <w:marTop w:val="0"/>
          <w:marBottom w:val="0"/>
          <w:divBdr>
            <w:top w:val="none" w:sz="0" w:space="0" w:color="auto"/>
            <w:left w:val="none" w:sz="0" w:space="0" w:color="auto"/>
            <w:bottom w:val="none" w:sz="0" w:space="0" w:color="auto"/>
            <w:right w:val="none" w:sz="0" w:space="0" w:color="auto"/>
          </w:divBdr>
        </w:div>
        <w:div w:id="309598309">
          <w:marLeft w:val="446"/>
          <w:marRight w:val="0"/>
          <w:marTop w:val="0"/>
          <w:marBottom w:val="0"/>
          <w:divBdr>
            <w:top w:val="none" w:sz="0" w:space="0" w:color="auto"/>
            <w:left w:val="none" w:sz="0" w:space="0" w:color="auto"/>
            <w:bottom w:val="none" w:sz="0" w:space="0" w:color="auto"/>
            <w:right w:val="none" w:sz="0" w:space="0" w:color="auto"/>
          </w:divBdr>
        </w:div>
        <w:div w:id="414281254">
          <w:marLeft w:val="446"/>
          <w:marRight w:val="0"/>
          <w:marTop w:val="0"/>
          <w:marBottom w:val="0"/>
          <w:divBdr>
            <w:top w:val="none" w:sz="0" w:space="0" w:color="auto"/>
            <w:left w:val="none" w:sz="0" w:space="0" w:color="auto"/>
            <w:bottom w:val="none" w:sz="0" w:space="0" w:color="auto"/>
            <w:right w:val="none" w:sz="0" w:space="0" w:color="auto"/>
          </w:divBdr>
        </w:div>
        <w:div w:id="692610097">
          <w:marLeft w:val="446"/>
          <w:marRight w:val="0"/>
          <w:marTop w:val="0"/>
          <w:marBottom w:val="0"/>
          <w:divBdr>
            <w:top w:val="none" w:sz="0" w:space="0" w:color="auto"/>
            <w:left w:val="none" w:sz="0" w:space="0" w:color="auto"/>
            <w:bottom w:val="none" w:sz="0" w:space="0" w:color="auto"/>
            <w:right w:val="none" w:sz="0" w:space="0" w:color="auto"/>
          </w:divBdr>
        </w:div>
        <w:div w:id="812798800">
          <w:marLeft w:val="446"/>
          <w:marRight w:val="0"/>
          <w:marTop w:val="0"/>
          <w:marBottom w:val="0"/>
          <w:divBdr>
            <w:top w:val="none" w:sz="0" w:space="0" w:color="auto"/>
            <w:left w:val="none" w:sz="0" w:space="0" w:color="auto"/>
            <w:bottom w:val="none" w:sz="0" w:space="0" w:color="auto"/>
            <w:right w:val="none" w:sz="0" w:space="0" w:color="auto"/>
          </w:divBdr>
        </w:div>
        <w:div w:id="827282851">
          <w:marLeft w:val="446"/>
          <w:marRight w:val="0"/>
          <w:marTop w:val="0"/>
          <w:marBottom w:val="0"/>
          <w:divBdr>
            <w:top w:val="none" w:sz="0" w:space="0" w:color="auto"/>
            <w:left w:val="none" w:sz="0" w:space="0" w:color="auto"/>
            <w:bottom w:val="none" w:sz="0" w:space="0" w:color="auto"/>
            <w:right w:val="none" w:sz="0" w:space="0" w:color="auto"/>
          </w:divBdr>
        </w:div>
        <w:div w:id="2018580327">
          <w:marLeft w:val="446"/>
          <w:marRight w:val="0"/>
          <w:marTop w:val="0"/>
          <w:marBottom w:val="0"/>
          <w:divBdr>
            <w:top w:val="none" w:sz="0" w:space="0" w:color="auto"/>
            <w:left w:val="none" w:sz="0" w:space="0" w:color="auto"/>
            <w:bottom w:val="none" w:sz="0" w:space="0" w:color="auto"/>
            <w:right w:val="none" w:sz="0" w:space="0" w:color="auto"/>
          </w:divBdr>
        </w:div>
      </w:divsChild>
    </w:div>
    <w:div w:id="1331718024">
      <w:bodyDiv w:val="1"/>
      <w:marLeft w:val="0"/>
      <w:marRight w:val="0"/>
      <w:marTop w:val="0"/>
      <w:marBottom w:val="0"/>
      <w:divBdr>
        <w:top w:val="none" w:sz="0" w:space="0" w:color="auto"/>
        <w:left w:val="none" w:sz="0" w:space="0" w:color="auto"/>
        <w:bottom w:val="none" w:sz="0" w:space="0" w:color="auto"/>
        <w:right w:val="none" w:sz="0" w:space="0" w:color="auto"/>
      </w:divBdr>
    </w:div>
    <w:div w:id="1638536076">
      <w:bodyDiv w:val="1"/>
      <w:marLeft w:val="0"/>
      <w:marRight w:val="0"/>
      <w:marTop w:val="0"/>
      <w:marBottom w:val="0"/>
      <w:divBdr>
        <w:top w:val="none" w:sz="0" w:space="0" w:color="auto"/>
        <w:left w:val="none" w:sz="0" w:space="0" w:color="auto"/>
        <w:bottom w:val="none" w:sz="0" w:space="0" w:color="auto"/>
        <w:right w:val="none" w:sz="0" w:space="0" w:color="auto"/>
      </w:divBdr>
    </w:div>
    <w:div w:id="1693460187">
      <w:bodyDiv w:val="1"/>
      <w:marLeft w:val="0"/>
      <w:marRight w:val="0"/>
      <w:marTop w:val="0"/>
      <w:marBottom w:val="0"/>
      <w:divBdr>
        <w:top w:val="none" w:sz="0" w:space="0" w:color="auto"/>
        <w:left w:val="none" w:sz="0" w:space="0" w:color="auto"/>
        <w:bottom w:val="none" w:sz="0" w:space="0" w:color="auto"/>
        <w:right w:val="none" w:sz="0" w:space="0" w:color="auto"/>
      </w:divBdr>
      <w:divsChild>
        <w:div w:id="102775093">
          <w:marLeft w:val="0"/>
          <w:marRight w:val="0"/>
          <w:marTop w:val="0"/>
          <w:marBottom w:val="0"/>
          <w:divBdr>
            <w:top w:val="none" w:sz="0" w:space="0" w:color="auto"/>
            <w:left w:val="none" w:sz="0" w:space="0" w:color="auto"/>
            <w:bottom w:val="none" w:sz="0" w:space="0" w:color="auto"/>
            <w:right w:val="none" w:sz="0" w:space="0" w:color="auto"/>
          </w:divBdr>
        </w:div>
        <w:div w:id="207618923">
          <w:marLeft w:val="0"/>
          <w:marRight w:val="0"/>
          <w:marTop w:val="0"/>
          <w:marBottom w:val="0"/>
          <w:divBdr>
            <w:top w:val="none" w:sz="0" w:space="0" w:color="auto"/>
            <w:left w:val="none" w:sz="0" w:space="0" w:color="auto"/>
            <w:bottom w:val="none" w:sz="0" w:space="0" w:color="auto"/>
            <w:right w:val="none" w:sz="0" w:space="0" w:color="auto"/>
          </w:divBdr>
        </w:div>
        <w:div w:id="612788504">
          <w:marLeft w:val="0"/>
          <w:marRight w:val="0"/>
          <w:marTop w:val="0"/>
          <w:marBottom w:val="0"/>
          <w:divBdr>
            <w:top w:val="none" w:sz="0" w:space="0" w:color="auto"/>
            <w:left w:val="none" w:sz="0" w:space="0" w:color="auto"/>
            <w:bottom w:val="none" w:sz="0" w:space="0" w:color="auto"/>
            <w:right w:val="none" w:sz="0" w:space="0" w:color="auto"/>
          </w:divBdr>
        </w:div>
        <w:div w:id="842475154">
          <w:marLeft w:val="0"/>
          <w:marRight w:val="0"/>
          <w:marTop w:val="0"/>
          <w:marBottom w:val="0"/>
          <w:divBdr>
            <w:top w:val="none" w:sz="0" w:space="0" w:color="auto"/>
            <w:left w:val="none" w:sz="0" w:space="0" w:color="auto"/>
            <w:bottom w:val="none" w:sz="0" w:space="0" w:color="auto"/>
            <w:right w:val="none" w:sz="0" w:space="0" w:color="auto"/>
          </w:divBdr>
        </w:div>
        <w:div w:id="911738519">
          <w:marLeft w:val="0"/>
          <w:marRight w:val="0"/>
          <w:marTop w:val="0"/>
          <w:marBottom w:val="0"/>
          <w:divBdr>
            <w:top w:val="none" w:sz="0" w:space="0" w:color="auto"/>
            <w:left w:val="none" w:sz="0" w:space="0" w:color="auto"/>
            <w:bottom w:val="none" w:sz="0" w:space="0" w:color="auto"/>
            <w:right w:val="none" w:sz="0" w:space="0" w:color="auto"/>
          </w:divBdr>
        </w:div>
        <w:div w:id="911744909">
          <w:marLeft w:val="0"/>
          <w:marRight w:val="0"/>
          <w:marTop w:val="0"/>
          <w:marBottom w:val="0"/>
          <w:divBdr>
            <w:top w:val="none" w:sz="0" w:space="0" w:color="auto"/>
            <w:left w:val="none" w:sz="0" w:space="0" w:color="auto"/>
            <w:bottom w:val="none" w:sz="0" w:space="0" w:color="auto"/>
            <w:right w:val="none" w:sz="0" w:space="0" w:color="auto"/>
          </w:divBdr>
        </w:div>
        <w:div w:id="963001842">
          <w:marLeft w:val="0"/>
          <w:marRight w:val="0"/>
          <w:marTop w:val="0"/>
          <w:marBottom w:val="0"/>
          <w:divBdr>
            <w:top w:val="none" w:sz="0" w:space="0" w:color="auto"/>
            <w:left w:val="none" w:sz="0" w:space="0" w:color="auto"/>
            <w:bottom w:val="none" w:sz="0" w:space="0" w:color="auto"/>
            <w:right w:val="none" w:sz="0" w:space="0" w:color="auto"/>
          </w:divBdr>
        </w:div>
        <w:div w:id="1459756615">
          <w:marLeft w:val="0"/>
          <w:marRight w:val="0"/>
          <w:marTop w:val="0"/>
          <w:marBottom w:val="0"/>
          <w:divBdr>
            <w:top w:val="none" w:sz="0" w:space="0" w:color="auto"/>
            <w:left w:val="none" w:sz="0" w:space="0" w:color="auto"/>
            <w:bottom w:val="none" w:sz="0" w:space="0" w:color="auto"/>
            <w:right w:val="none" w:sz="0" w:space="0" w:color="auto"/>
          </w:divBdr>
        </w:div>
        <w:div w:id="1557354052">
          <w:marLeft w:val="0"/>
          <w:marRight w:val="0"/>
          <w:marTop w:val="0"/>
          <w:marBottom w:val="0"/>
          <w:divBdr>
            <w:top w:val="none" w:sz="0" w:space="0" w:color="auto"/>
            <w:left w:val="none" w:sz="0" w:space="0" w:color="auto"/>
            <w:bottom w:val="none" w:sz="0" w:space="0" w:color="auto"/>
            <w:right w:val="none" w:sz="0" w:space="0" w:color="auto"/>
          </w:divBdr>
        </w:div>
        <w:div w:id="1576476917">
          <w:marLeft w:val="0"/>
          <w:marRight w:val="0"/>
          <w:marTop w:val="0"/>
          <w:marBottom w:val="0"/>
          <w:divBdr>
            <w:top w:val="none" w:sz="0" w:space="0" w:color="auto"/>
            <w:left w:val="none" w:sz="0" w:space="0" w:color="auto"/>
            <w:bottom w:val="none" w:sz="0" w:space="0" w:color="auto"/>
            <w:right w:val="none" w:sz="0" w:space="0" w:color="auto"/>
          </w:divBdr>
        </w:div>
        <w:div w:id="1669357793">
          <w:marLeft w:val="0"/>
          <w:marRight w:val="0"/>
          <w:marTop w:val="0"/>
          <w:marBottom w:val="0"/>
          <w:divBdr>
            <w:top w:val="none" w:sz="0" w:space="0" w:color="auto"/>
            <w:left w:val="none" w:sz="0" w:space="0" w:color="auto"/>
            <w:bottom w:val="none" w:sz="0" w:space="0" w:color="auto"/>
            <w:right w:val="none" w:sz="0" w:space="0" w:color="auto"/>
          </w:divBdr>
        </w:div>
        <w:div w:id="1955987810">
          <w:marLeft w:val="0"/>
          <w:marRight w:val="0"/>
          <w:marTop w:val="0"/>
          <w:marBottom w:val="0"/>
          <w:divBdr>
            <w:top w:val="none" w:sz="0" w:space="0" w:color="auto"/>
            <w:left w:val="none" w:sz="0" w:space="0" w:color="auto"/>
            <w:bottom w:val="none" w:sz="0" w:space="0" w:color="auto"/>
            <w:right w:val="none" w:sz="0" w:space="0" w:color="auto"/>
          </w:divBdr>
        </w:div>
      </w:divsChild>
    </w:div>
    <w:div w:id="20107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wdwa.or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wdw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74d76cd-aa1c-4a81-9750-c60d4e7115c9">
      <Terms xmlns="http://schemas.microsoft.com/office/infopath/2007/PartnerControls"/>
    </lcf76f155ced4ddcb4097134ff3c332f>
    <_ip_UnifiedCompliancePolicyProperties xmlns="http://schemas.microsoft.com/sharepoint/v3" xsi:nil="true"/>
    <TaxCatchAll xmlns="be19f373-5f45-45c9-a488-e8295b82f504" xsi:nil="true"/>
    <SharedWithUsers xmlns="be19f373-5f45-45c9-a488-e8295b82f504">
      <UserInfo>
        <DisplayName>Brendan Cullinan</DisplayName>
        <AccountId>74</AccountId>
        <AccountType/>
      </UserInfo>
      <UserInfo>
        <DisplayName>Vanessa Jessett</DisplayName>
        <AccountId>44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20" ma:contentTypeDescription="Create a new document." ma:contentTypeScope="" ma:versionID="41ee0af50331b3c725361ceda6aa5a52">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efc62ecdc74b027a781b4a5e2a92bebc"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B2E75-DA19-4A40-B5EB-58EAF14D6FEA}">
  <ds:schemaRefs>
    <ds:schemaRef ds:uri="http://schemas.openxmlformats.org/officeDocument/2006/bibliography"/>
  </ds:schemaRefs>
</ds:datastoreItem>
</file>

<file path=customXml/itemProps2.xml><?xml version="1.0" encoding="utf-8"?>
<ds:datastoreItem xmlns:ds="http://schemas.openxmlformats.org/officeDocument/2006/customXml" ds:itemID="{20B63A36-C999-42EF-9B4A-71621867A2F9}">
  <ds:schemaRefs>
    <ds:schemaRef ds:uri="http://schemas.microsoft.com/sharepoint/v3/contenttype/forms"/>
  </ds:schemaRefs>
</ds:datastoreItem>
</file>

<file path=customXml/itemProps3.xml><?xml version="1.0" encoding="utf-8"?>
<ds:datastoreItem xmlns:ds="http://schemas.openxmlformats.org/officeDocument/2006/customXml" ds:itemID="{AF368D5A-C010-429A-B592-7C5EE4262234}">
  <ds:schemaRefs>
    <ds:schemaRef ds:uri="http://schemas.microsoft.com/office/2006/metadata/properties"/>
    <ds:schemaRef ds:uri="http://schemas.microsoft.com/office/infopath/2007/PartnerControls"/>
    <ds:schemaRef ds:uri="http://schemas.microsoft.com/sharepoint/v3"/>
    <ds:schemaRef ds:uri="374d76cd-aa1c-4a81-9750-c60d4e7115c9"/>
    <ds:schemaRef ds:uri="be19f373-5f45-45c9-a488-e8295b82f504"/>
  </ds:schemaRefs>
</ds:datastoreItem>
</file>

<file path=customXml/itemProps4.xml><?xml version="1.0" encoding="utf-8"?>
<ds:datastoreItem xmlns:ds="http://schemas.openxmlformats.org/officeDocument/2006/customXml" ds:itemID="{1DF17AFD-FEE7-40B6-B437-7E82DBF56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1</Pages>
  <Words>6206</Words>
  <Characters>35377</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People With Disabilties WA Annual Report 2021 To 2022</vt:lpstr>
    </vt:vector>
  </TitlesOfParts>
  <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Disabilties WA Annual Report 2021 To 2022</dc:title>
  <dc:subject/>
  <dc:creator>Renata Krollig</dc:creator>
  <cp:keywords/>
  <dc:description/>
  <cp:lastModifiedBy>Vanessa Jessett</cp:lastModifiedBy>
  <cp:revision>426</cp:revision>
  <dcterms:created xsi:type="dcterms:W3CDTF">2023-10-01T00:39:00Z</dcterms:created>
  <dcterms:modified xsi:type="dcterms:W3CDTF">2023-11-08T00:16:00Z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MediaServiceImageTags">
    <vt:lpwstr/>
  </property>
  <property fmtid="{D5CDD505-2E9C-101B-9397-08002B2CF9AE}" pid="4" name="GrammarlyDocumentId">
    <vt:lpwstr>595826bc5f1a9739290ef76c1922fd8760f2d73e123b0923584024e685fbdce7</vt:lpwstr>
  </property>
</Properties>
</file>