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219E4" w14:textId="77777777" w:rsidR="00142E63" w:rsidRDefault="00142E63" w:rsidP="00A973D1">
      <w:pPr>
        <w:pStyle w:val="paragraph"/>
        <w:spacing w:before="0" w:beforeAutospacing="0" w:after="24" w:afterAutospacing="0" w:line="360" w:lineRule="auto"/>
        <w:textAlignment w:val="baseline"/>
        <w:rPr>
          <w:rStyle w:val="normaltextrun"/>
          <w:rFonts w:ascii="Arial" w:hAnsi="Arial" w:cs="Arial"/>
          <w:b/>
          <w:bCs/>
          <w:color w:val="00000A"/>
          <w:lang w:val="en"/>
        </w:rPr>
      </w:pPr>
      <w:bookmarkStart w:id="0" w:name="_Toc415734350"/>
    </w:p>
    <w:p w14:paraId="2805EA6B" w14:textId="77777777" w:rsidR="00142E63" w:rsidRDefault="00142E63" w:rsidP="00A973D1">
      <w:pPr>
        <w:pStyle w:val="paragraph"/>
        <w:spacing w:before="0" w:beforeAutospacing="0" w:after="24" w:afterAutospacing="0" w:line="360" w:lineRule="auto"/>
        <w:textAlignment w:val="baseline"/>
        <w:rPr>
          <w:rStyle w:val="normaltextrun"/>
          <w:rFonts w:ascii="Arial" w:hAnsi="Arial" w:cs="Arial"/>
          <w:b/>
          <w:bCs/>
          <w:color w:val="00000A"/>
          <w:lang w:val="en"/>
        </w:rPr>
      </w:pPr>
    </w:p>
    <w:p w14:paraId="1BEFAA71" w14:textId="77777777" w:rsidR="00142E63" w:rsidRDefault="00142E63" w:rsidP="00A973D1">
      <w:pPr>
        <w:pStyle w:val="paragraph"/>
        <w:spacing w:before="0" w:beforeAutospacing="0" w:after="24" w:afterAutospacing="0" w:line="360" w:lineRule="auto"/>
        <w:textAlignment w:val="baseline"/>
        <w:rPr>
          <w:rStyle w:val="normaltextrun"/>
          <w:rFonts w:ascii="Arial" w:hAnsi="Arial" w:cs="Arial"/>
          <w:b/>
          <w:bCs/>
          <w:color w:val="00000A"/>
          <w:lang w:val="en"/>
        </w:rPr>
      </w:pPr>
    </w:p>
    <w:p w14:paraId="1331A31A" w14:textId="77777777" w:rsidR="00142E63" w:rsidRPr="003B2DE2" w:rsidRDefault="00142E63" w:rsidP="00A973D1">
      <w:pPr>
        <w:pStyle w:val="paragraph"/>
        <w:spacing w:before="0" w:beforeAutospacing="0" w:after="24" w:afterAutospacing="0" w:line="360" w:lineRule="auto"/>
        <w:textAlignment w:val="baseline"/>
        <w:rPr>
          <w:rStyle w:val="normaltextrun"/>
          <w:rFonts w:ascii="Arial" w:hAnsi="Arial" w:cs="Arial"/>
          <w:color w:val="00000A"/>
          <w:lang w:val="en"/>
        </w:rPr>
      </w:pPr>
    </w:p>
    <w:p w14:paraId="46D8BDD9" w14:textId="37A4F697" w:rsidR="00A973D1" w:rsidRPr="00A973D1" w:rsidRDefault="00A973D1" w:rsidP="628E6E28">
      <w:pPr>
        <w:pStyle w:val="paragraph"/>
        <w:spacing w:before="0" w:beforeAutospacing="0" w:after="24" w:afterAutospacing="0" w:line="360" w:lineRule="auto"/>
        <w:textAlignment w:val="baseline"/>
        <w:rPr>
          <w:del w:id="1" w:author="Andrea Surman" w:date="2023-05-17T06:16:00Z"/>
          <w:rStyle w:val="normaltextrun"/>
          <w:rFonts w:ascii="Arial" w:hAnsi="Arial" w:cs="Arial"/>
          <w:b/>
          <w:bCs/>
          <w:color w:val="00000A"/>
          <w:lang w:val="en"/>
        </w:rPr>
      </w:pPr>
      <w:r w:rsidRPr="00A973D1">
        <w:rPr>
          <w:rFonts w:eastAsia="SimSun" w:cs="Arial"/>
          <w:noProof/>
          <w:color w:val="FF0000"/>
          <w:kern w:val="1"/>
        </w:rPr>
        <w:drawing>
          <wp:anchor distT="0" distB="0" distL="114300" distR="114300" simplePos="0" relativeHeight="251658240" behindDoc="1" locked="0" layoutInCell="1" allowOverlap="1" wp14:anchorId="1B5458ED" wp14:editId="2AAAFB92">
            <wp:simplePos x="0" y="0"/>
            <wp:positionH relativeFrom="column">
              <wp:posOffset>4829175</wp:posOffset>
            </wp:positionH>
            <wp:positionV relativeFrom="paragraph">
              <wp:posOffset>-147320</wp:posOffset>
            </wp:positionV>
            <wp:extent cx="895350" cy="2133600"/>
            <wp:effectExtent l="0" t="0" r="0" b="0"/>
            <wp:wrapTight wrapText="bothSides">
              <wp:wrapPolygon edited="0">
                <wp:start x="0" y="0"/>
                <wp:lineTo x="0" y="21407"/>
                <wp:lineTo x="21140" y="21407"/>
                <wp:lineTo x="21140" y="0"/>
                <wp:lineTo x="0" y="0"/>
              </wp:wrapPolygon>
            </wp:wrapTight>
            <wp:docPr id="1" name="Picture 1" descr="pw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wd-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5350" cy="2133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3A3AF3" w14:textId="4C5D8925" w:rsidR="00A973D1" w:rsidRPr="00A973D1" w:rsidRDefault="00A973D1" w:rsidP="628E6E28">
      <w:pPr>
        <w:pStyle w:val="paragraph"/>
        <w:spacing w:before="0" w:beforeAutospacing="0" w:after="24" w:afterAutospacing="0" w:line="360" w:lineRule="auto"/>
        <w:textAlignment w:val="baseline"/>
        <w:rPr>
          <w:del w:id="2" w:author="Andrea Surman" w:date="2023-05-17T06:16:00Z"/>
          <w:rStyle w:val="normaltextrun"/>
          <w:rFonts w:ascii="Arial" w:hAnsi="Arial" w:cs="Arial"/>
          <w:b/>
          <w:bCs/>
          <w:color w:val="00000A"/>
          <w:lang w:val="en"/>
        </w:rPr>
      </w:pPr>
      <w:bookmarkStart w:id="3" w:name="_Hlk54772330"/>
      <w:bookmarkEnd w:id="3"/>
    </w:p>
    <w:p w14:paraId="33EE1CA7" w14:textId="77777777" w:rsidR="00A973D1" w:rsidRPr="00A973D1" w:rsidRDefault="00A973D1" w:rsidP="628E6E28">
      <w:pPr>
        <w:pStyle w:val="paragraph"/>
        <w:spacing w:before="0" w:beforeAutospacing="0" w:after="24" w:afterAutospacing="0" w:line="360" w:lineRule="auto"/>
        <w:textAlignment w:val="baseline"/>
        <w:rPr>
          <w:del w:id="4" w:author="Andrea Surman" w:date="2023-05-17T06:16:00Z"/>
          <w:rStyle w:val="normaltextrun"/>
          <w:rFonts w:ascii="Arial" w:hAnsi="Arial" w:cs="Arial"/>
          <w:b/>
          <w:bCs/>
          <w:color w:val="00000A"/>
          <w:lang w:val="en"/>
        </w:rPr>
      </w:pPr>
    </w:p>
    <w:p w14:paraId="09054875" w14:textId="0294092E" w:rsidR="00A973D1" w:rsidRDefault="00A973D1" w:rsidP="628E6E28">
      <w:pPr>
        <w:pStyle w:val="paragraph"/>
        <w:spacing w:before="0" w:beforeAutospacing="0" w:after="24" w:afterAutospacing="0" w:line="360" w:lineRule="auto"/>
        <w:textAlignment w:val="baseline"/>
        <w:rPr>
          <w:del w:id="5" w:author="Andrea Surman" w:date="2023-05-17T06:16:00Z"/>
          <w:rStyle w:val="normaltextrun"/>
          <w:rFonts w:ascii="Arial" w:hAnsi="Arial" w:cs="Arial"/>
          <w:b/>
          <w:bCs/>
          <w:color w:val="00000A"/>
          <w:lang w:val="en"/>
        </w:rPr>
      </w:pPr>
    </w:p>
    <w:p w14:paraId="0430D9E5" w14:textId="77777777" w:rsidR="00A4299B" w:rsidRPr="00A973D1" w:rsidRDefault="00A4299B" w:rsidP="628E6E28">
      <w:pPr>
        <w:pStyle w:val="paragraph"/>
        <w:spacing w:before="0" w:beforeAutospacing="0" w:after="24" w:afterAutospacing="0" w:line="360" w:lineRule="auto"/>
        <w:textAlignment w:val="baseline"/>
        <w:rPr>
          <w:del w:id="6" w:author="Andrea Surman" w:date="2023-05-17T06:16:00Z"/>
          <w:rStyle w:val="normaltextrun"/>
          <w:rFonts w:ascii="Arial" w:hAnsi="Arial" w:cs="Arial"/>
          <w:b/>
          <w:bCs/>
          <w:color w:val="00000A"/>
          <w:lang w:val="en"/>
        </w:rPr>
      </w:pPr>
    </w:p>
    <w:p w14:paraId="266298AB" w14:textId="77777777" w:rsidR="00A973D1" w:rsidRPr="00A973D1" w:rsidRDefault="00A973D1" w:rsidP="628E6E28">
      <w:pPr>
        <w:pStyle w:val="paragraph"/>
        <w:spacing w:before="0" w:beforeAutospacing="0" w:after="24" w:afterAutospacing="0" w:line="360" w:lineRule="auto"/>
        <w:textAlignment w:val="baseline"/>
        <w:rPr>
          <w:del w:id="7" w:author="Andrea Surman" w:date="2023-05-17T06:16:00Z"/>
          <w:rStyle w:val="normaltextrun"/>
          <w:rFonts w:ascii="Arial" w:hAnsi="Arial" w:cs="Arial"/>
          <w:b/>
          <w:bCs/>
          <w:color w:val="00000A"/>
          <w:lang w:val="en"/>
        </w:rPr>
      </w:pPr>
    </w:p>
    <w:p w14:paraId="15B3E60C" w14:textId="2AB96BA0" w:rsidR="00A973D1" w:rsidRPr="00A4299B" w:rsidRDefault="00A973D1" w:rsidP="00A973D1">
      <w:pPr>
        <w:pStyle w:val="paragraph"/>
        <w:spacing w:before="0" w:beforeAutospacing="0" w:after="24" w:afterAutospacing="0" w:line="360" w:lineRule="auto"/>
        <w:textAlignment w:val="baseline"/>
        <w:rPr>
          <w:rFonts w:ascii="Arial" w:hAnsi="Arial" w:cs="Arial"/>
          <w:sz w:val="32"/>
          <w:szCs w:val="32"/>
        </w:rPr>
      </w:pPr>
      <w:r w:rsidRPr="00A4299B">
        <w:rPr>
          <w:rStyle w:val="normaltextrun"/>
          <w:rFonts w:ascii="Arial" w:hAnsi="Arial" w:cs="Arial"/>
          <w:b/>
          <w:bCs/>
          <w:color w:val="00000A"/>
          <w:sz w:val="32"/>
          <w:szCs w:val="32"/>
          <w:lang w:val="en"/>
        </w:rPr>
        <w:t>Submission</w:t>
      </w:r>
      <w:r w:rsidRPr="00A4299B">
        <w:rPr>
          <w:rStyle w:val="eop"/>
          <w:rFonts w:ascii="Arial" w:eastAsiaTheme="minorEastAsia" w:hAnsi="Arial" w:cs="Arial"/>
          <w:color w:val="00000A"/>
          <w:sz w:val="32"/>
          <w:szCs w:val="32"/>
        </w:rPr>
        <w:t> </w:t>
      </w:r>
    </w:p>
    <w:p w14:paraId="0E71F8B9" w14:textId="1FC509C6" w:rsidR="00A973D1" w:rsidRPr="00A4299B" w:rsidRDefault="00A4299B" w:rsidP="00A4299B">
      <w:pPr>
        <w:pStyle w:val="Heading3"/>
        <w:rPr>
          <w:rStyle w:val="normaltextrun"/>
          <w:bCs/>
          <w:sz w:val="32"/>
          <w:szCs w:val="32"/>
        </w:rPr>
      </w:pPr>
      <w:r w:rsidRPr="00A4299B">
        <w:rPr>
          <w:rStyle w:val="normaltextrun"/>
          <w:bCs/>
          <w:sz w:val="32"/>
          <w:szCs w:val="32"/>
        </w:rPr>
        <w:t xml:space="preserve">NDIS Review – Building a strong, effective </w:t>
      </w:r>
      <w:proofErr w:type="gramStart"/>
      <w:r w:rsidRPr="00A4299B">
        <w:rPr>
          <w:rStyle w:val="normaltextrun"/>
          <w:bCs/>
          <w:sz w:val="32"/>
          <w:szCs w:val="32"/>
        </w:rPr>
        <w:t>NDIS</w:t>
      </w:r>
      <w:proofErr w:type="gramEnd"/>
      <w:r w:rsidRPr="00A4299B">
        <w:rPr>
          <w:rStyle w:val="normaltextrun"/>
          <w:bCs/>
          <w:sz w:val="32"/>
          <w:szCs w:val="32"/>
        </w:rPr>
        <w:t xml:space="preserve"> </w:t>
      </w:r>
    </w:p>
    <w:p w14:paraId="4CD64EF6" w14:textId="77777777" w:rsidR="00A4299B" w:rsidRDefault="00A4299B" w:rsidP="00A973D1">
      <w:pPr>
        <w:pStyle w:val="paragraph"/>
        <w:spacing w:before="0" w:beforeAutospacing="0" w:after="24" w:afterAutospacing="0" w:line="360" w:lineRule="auto"/>
        <w:textAlignment w:val="baseline"/>
        <w:rPr>
          <w:rStyle w:val="normaltextrun"/>
          <w:rFonts w:ascii="Arial" w:hAnsi="Arial" w:cs="Arial"/>
          <w:color w:val="000000"/>
          <w:lang w:val="en-GB"/>
        </w:rPr>
      </w:pPr>
    </w:p>
    <w:p w14:paraId="455F91B8" w14:textId="5B5A665E"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People with Disabilities (WA) Inc. (</w:t>
      </w:r>
      <w:proofErr w:type="spellStart"/>
      <w:r w:rsidRPr="00A973D1">
        <w:rPr>
          <w:rStyle w:val="normaltextrun"/>
          <w:rFonts w:ascii="Arial" w:hAnsi="Arial" w:cs="Arial"/>
          <w:color w:val="000000"/>
          <w:lang w:val="en-GB"/>
        </w:rPr>
        <w:t>PWdWA</w:t>
      </w:r>
      <w:proofErr w:type="spellEnd"/>
      <w:r w:rsidRPr="00A973D1">
        <w:rPr>
          <w:rStyle w:val="normaltextrun"/>
          <w:rFonts w:ascii="Arial" w:hAnsi="Arial" w:cs="Arial"/>
          <w:color w:val="000000"/>
          <w:lang w:val="en-GB"/>
        </w:rPr>
        <w:t xml:space="preserve">) would like to thank </w:t>
      </w:r>
      <w:r w:rsidR="00A4299B">
        <w:rPr>
          <w:rStyle w:val="normaltextrun"/>
          <w:rFonts w:ascii="Arial" w:hAnsi="Arial" w:cs="Arial"/>
          <w:color w:val="000000"/>
          <w:lang w:val="en-GB"/>
        </w:rPr>
        <w:t xml:space="preserve">Department of Prime Minister and Cabinet </w:t>
      </w:r>
      <w:r w:rsidRPr="00A973D1">
        <w:rPr>
          <w:rStyle w:val="normaltextrun"/>
          <w:rFonts w:ascii="Arial" w:hAnsi="Arial" w:cs="Arial"/>
          <w:color w:val="000000"/>
          <w:lang w:val="en-GB"/>
        </w:rPr>
        <w:t xml:space="preserve">for the opportunity to provide comment for their review into </w:t>
      </w:r>
      <w:r w:rsidR="00A4299B">
        <w:rPr>
          <w:rStyle w:val="normaltextrun"/>
          <w:rFonts w:ascii="Arial" w:hAnsi="Arial" w:cs="Arial"/>
          <w:color w:val="000000"/>
          <w:lang w:val="en-GB"/>
        </w:rPr>
        <w:t xml:space="preserve">National Disability Insurance Scheme (NDIS).  </w:t>
      </w:r>
      <w:r w:rsidRPr="00A973D1">
        <w:rPr>
          <w:rStyle w:val="eop"/>
          <w:rFonts w:ascii="Arial" w:eastAsiaTheme="minorEastAsia" w:hAnsi="Arial" w:cs="Arial"/>
          <w:color w:val="000000"/>
        </w:rPr>
        <w:t> </w:t>
      </w:r>
    </w:p>
    <w:p w14:paraId="7E6628BD" w14:textId="77777777"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color w:val="000000"/>
          <w:lang w:val="en-GB"/>
        </w:rPr>
      </w:pPr>
    </w:p>
    <w:p w14:paraId="1ECF0E60" w14:textId="77777777"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color w:val="000000"/>
          <w:lang w:val="en-GB"/>
        </w:rPr>
      </w:pPr>
    </w:p>
    <w:p w14:paraId="1C47186B" w14:textId="50C966B7" w:rsidR="00A973D1" w:rsidRPr="00A973D1" w:rsidRDefault="00A4299B" w:rsidP="00A973D1">
      <w:pPr>
        <w:pStyle w:val="paragraph"/>
        <w:spacing w:before="0" w:beforeAutospacing="0" w:after="24" w:afterAutospacing="0" w:line="360" w:lineRule="auto"/>
        <w:textAlignment w:val="baseline"/>
        <w:rPr>
          <w:rFonts w:ascii="Arial" w:hAnsi="Arial" w:cs="Arial"/>
          <w:sz w:val="18"/>
          <w:szCs w:val="18"/>
        </w:rPr>
      </w:pPr>
      <w:r>
        <w:rPr>
          <w:rStyle w:val="normaltextrun"/>
          <w:rFonts w:ascii="Arial" w:hAnsi="Arial" w:cs="Arial"/>
          <w:b/>
          <w:bCs/>
          <w:color w:val="000000"/>
          <w:lang w:val="en-GB"/>
        </w:rPr>
        <w:t xml:space="preserve">Chair: Yhana Lucas </w:t>
      </w:r>
      <w:r w:rsidR="00A973D1" w:rsidRPr="00A973D1">
        <w:rPr>
          <w:rStyle w:val="normaltextrun"/>
          <w:rFonts w:ascii="Arial" w:hAnsi="Arial" w:cs="Arial"/>
          <w:b/>
          <w:bCs/>
          <w:color w:val="000000"/>
          <w:lang w:val="en-GB"/>
        </w:rPr>
        <w:t> </w:t>
      </w:r>
      <w:r w:rsidR="00A973D1" w:rsidRPr="00A973D1">
        <w:rPr>
          <w:rStyle w:val="eop"/>
          <w:rFonts w:ascii="Arial" w:eastAsiaTheme="minorEastAsia" w:hAnsi="Arial" w:cs="Arial"/>
          <w:color w:val="000000"/>
        </w:rPr>
        <w:t> </w:t>
      </w:r>
    </w:p>
    <w:p w14:paraId="6E8070BF" w14:textId="0DD0E7C7" w:rsidR="00A973D1" w:rsidRDefault="00EE7DB9" w:rsidP="00A973D1">
      <w:pPr>
        <w:pStyle w:val="paragraph"/>
        <w:spacing w:before="0" w:beforeAutospacing="0" w:after="24" w:afterAutospacing="0" w:line="360" w:lineRule="auto"/>
        <w:textAlignment w:val="baseline"/>
        <w:rPr>
          <w:rStyle w:val="eop"/>
          <w:rFonts w:ascii="Arial" w:eastAsiaTheme="minorEastAsia" w:hAnsi="Arial" w:cs="Arial"/>
          <w:color w:val="000000"/>
        </w:rPr>
      </w:pPr>
      <w:r>
        <w:rPr>
          <w:rStyle w:val="normaltextrun"/>
          <w:rFonts w:ascii="Arial" w:hAnsi="Arial" w:cs="Arial"/>
          <w:b/>
          <w:bCs/>
          <w:color w:val="000000"/>
          <w:lang w:val="en-GB"/>
        </w:rPr>
        <w:t>A/</w:t>
      </w:r>
      <w:r w:rsidR="00A4299B">
        <w:rPr>
          <w:rStyle w:val="normaltextrun"/>
          <w:rFonts w:ascii="Arial" w:hAnsi="Arial" w:cs="Arial"/>
          <w:b/>
          <w:bCs/>
          <w:color w:val="000000"/>
          <w:lang w:val="en-GB"/>
        </w:rPr>
        <w:t xml:space="preserve">Chief </w:t>
      </w:r>
      <w:r w:rsidR="00A973D1" w:rsidRPr="00A973D1">
        <w:rPr>
          <w:rStyle w:val="normaltextrun"/>
          <w:rFonts w:ascii="Arial" w:hAnsi="Arial" w:cs="Arial"/>
          <w:b/>
          <w:bCs/>
          <w:color w:val="000000"/>
          <w:lang w:val="en-GB"/>
        </w:rPr>
        <w:t xml:space="preserve">Executive </w:t>
      </w:r>
      <w:r w:rsidR="00A4299B">
        <w:rPr>
          <w:rStyle w:val="normaltextrun"/>
          <w:rFonts w:ascii="Arial" w:hAnsi="Arial" w:cs="Arial"/>
          <w:b/>
          <w:bCs/>
          <w:color w:val="000000"/>
          <w:lang w:val="en-GB"/>
        </w:rPr>
        <w:t>Officer</w:t>
      </w:r>
      <w:r w:rsidR="00A973D1" w:rsidRPr="00A973D1">
        <w:rPr>
          <w:rStyle w:val="normaltextrun"/>
          <w:rFonts w:ascii="Arial" w:hAnsi="Arial" w:cs="Arial"/>
          <w:b/>
          <w:bCs/>
          <w:color w:val="000000"/>
          <w:lang w:val="en-GB"/>
        </w:rPr>
        <w:t xml:space="preserve">: </w:t>
      </w:r>
      <w:r>
        <w:rPr>
          <w:rStyle w:val="normaltextrun"/>
          <w:rFonts w:ascii="Arial" w:hAnsi="Arial" w:cs="Arial"/>
          <w:b/>
          <w:bCs/>
          <w:color w:val="000000"/>
          <w:lang w:val="en-GB"/>
        </w:rPr>
        <w:t xml:space="preserve">Andrea Surman </w:t>
      </w:r>
    </w:p>
    <w:p w14:paraId="51248FC6" w14:textId="6C637EAF" w:rsidR="00A973D1" w:rsidRPr="00A973D1" w:rsidRDefault="00A973D1" w:rsidP="00A973D1">
      <w:pPr>
        <w:pStyle w:val="paragraph"/>
        <w:spacing w:before="0" w:beforeAutospacing="0" w:after="24" w:afterAutospacing="0" w:line="360" w:lineRule="auto"/>
        <w:textAlignment w:val="baseline"/>
        <w:rPr>
          <w:rFonts w:ascii="Arial" w:hAnsi="Arial" w:cs="Arial"/>
          <w:b/>
          <w:bCs/>
          <w:sz w:val="18"/>
          <w:szCs w:val="18"/>
        </w:rPr>
      </w:pPr>
      <w:r>
        <w:rPr>
          <w:rStyle w:val="eop"/>
          <w:rFonts w:ascii="Arial" w:eastAsiaTheme="minorEastAsia" w:hAnsi="Arial" w:cs="Arial"/>
          <w:b/>
          <w:bCs/>
          <w:color w:val="000000"/>
        </w:rPr>
        <w:t>Author</w:t>
      </w:r>
      <w:r w:rsidR="00A336AB">
        <w:rPr>
          <w:rStyle w:val="eop"/>
          <w:rFonts w:ascii="Arial" w:eastAsiaTheme="minorEastAsia" w:hAnsi="Arial" w:cs="Arial"/>
          <w:b/>
          <w:bCs/>
          <w:color w:val="000000"/>
        </w:rPr>
        <w:t xml:space="preserve">: </w:t>
      </w:r>
      <w:r w:rsidR="00A4299B">
        <w:rPr>
          <w:rStyle w:val="eop"/>
          <w:rFonts w:ascii="Arial" w:eastAsiaTheme="minorEastAsia" w:hAnsi="Arial" w:cs="Arial"/>
          <w:b/>
          <w:bCs/>
          <w:color w:val="000000"/>
        </w:rPr>
        <w:t xml:space="preserve">Dr. Siyat Abdi </w:t>
      </w:r>
    </w:p>
    <w:p w14:paraId="50725236"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b/>
          <w:bCs/>
          <w:color w:val="000000"/>
          <w:lang w:val="en-GB"/>
        </w:rPr>
        <w:t>People with Disabilities (WA) Inc.</w:t>
      </w:r>
      <w:r w:rsidRPr="00A973D1">
        <w:rPr>
          <w:rStyle w:val="eop"/>
          <w:rFonts w:ascii="Arial" w:eastAsiaTheme="minorEastAsia" w:hAnsi="Arial" w:cs="Arial"/>
          <w:color w:val="000000"/>
        </w:rPr>
        <w:t> </w:t>
      </w:r>
    </w:p>
    <w:p w14:paraId="4CC8C126"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City West Lotteries House, 23/2 Delhi Street West Perth WA 6005</w:t>
      </w:r>
      <w:r w:rsidRPr="00A973D1">
        <w:rPr>
          <w:rStyle w:val="eop"/>
          <w:rFonts w:ascii="Arial" w:eastAsiaTheme="minorEastAsia" w:hAnsi="Arial" w:cs="Arial"/>
          <w:color w:val="000000"/>
        </w:rPr>
        <w:t> </w:t>
      </w:r>
    </w:p>
    <w:p w14:paraId="4CA6BF59" w14:textId="6B794E05"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Email: </w:t>
      </w:r>
      <w:r w:rsidR="00A4299B">
        <w:rPr>
          <w:rStyle w:val="normaltextrun"/>
          <w:rFonts w:ascii="Arial" w:hAnsi="Arial" w:cs="Arial"/>
          <w:color w:val="000000"/>
          <w:lang w:val="en-GB"/>
        </w:rPr>
        <w:t>admin@pwdwa.org</w:t>
      </w:r>
    </w:p>
    <w:p w14:paraId="34078C6E" w14:textId="77777777"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Tel: (08) 9420 7279</w:t>
      </w:r>
      <w:r w:rsidRPr="00A973D1">
        <w:rPr>
          <w:rStyle w:val="eop"/>
          <w:rFonts w:ascii="Arial" w:eastAsiaTheme="minorEastAsia" w:hAnsi="Arial" w:cs="Arial"/>
          <w:color w:val="000000"/>
        </w:rPr>
        <w:t> </w:t>
      </w:r>
    </w:p>
    <w:p w14:paraId="2C815C43" w14:textId="630BA22B" w:rsidR="00A973D1" w:rsidRPr="00A973D1" w:rsidRDefault="00A973D1" w:rsidP="00A973D1">
      <w:pPr>
        <w:pStyle w:val="paragraph"/>
        <w:spacing w:before="0" w:beforeAutospacing="0" w:after="24" w:afterAutospacing="0" w:line="360" w:lineRule="auto"/>
        <w:textAlignment w:val="baseline"/>
        <w:rPr>
          <w:rFonts w:ascii="Arial" w:hAnsi="Arial" w:cs="Arial"/>
          <w:sz w:val="18"/>
          <w:szCs w:val="18"/>
        </w:rPr>
      </w:pPr>
      <w:r w:rsidRPr="00A973D1">
        <w:rPr>
          <w:rStyle w:val="normaltextrun"/>
          <w:rFonts w:ascii="Arial" w:hAnsi="Arial" w:cs="Arial"/>
          <w:color w:val="000000"/>
          <w:lang w:val="en-GB"/>
        </w:rPr>
        <w:t>Website: </w:t>
      </w:r>
      <w:hyperlink r:id="rId12" w:history="1">
        <w:r w:rsidR="00A4299B" w:rsidRPr="00FD7F3F">
          <w:rPr>
            <w:rStyle w:val="Hyperlink"/>
            <w:rFonts w:ascii="Arial" w:hAnsi="Arial" w:cs="Arial"/>
            <w:lang w:val="en-GB"/>
          </w:rPr>
          <w:t>http://www.pwdwa.org</w:t>
        </w:r>
      </w:hyperlink>
    </w:p>
    <w:p w14:paraId="79BD4935" w14:textId="182A99DA" w:rsidR="00A973D1" w:rsidRDefault="00A973D1" w:rsidP="00A973D1">
      <w:pPr>
        <w:pStyle w:val="paragraph"/>
        <w:spacing w:before="0" w:beforeAutospacing="0" w:after="24" w:afterAutospacing="0" w:line="360" w:lineRule="auto"/>
        <w:ind w:left="-1140"/>
        <w:textAlignment w:val="baseline"/>
        <w:rPr>
          <w:rStyle w:val="eop"/>
          <w:rFonts w:ascii="Arial" w:eastAsiaTheme="minorEastAsia" w:hAnsi="Arial" w:cs="Arial"/>
        </w:rPr>
      </w:pPr>
      <w:r w:rsidRPr="00A973D1">
        <w:rPr>
          <w:rStyle w:val="eop"/>
          <w:rFonts w:ascii="Arial" w:eastAsiaTheme="minorEastAsia" w:hAnsi="Arial" w:cs="Arial"/>
        </w:rPr>
        <w:t> </w:t>
      </w:r>
      <w:r w:rsidRPr="00A973D1">
        <w:rPr>
          <w:rStyle w:val="eop"/>
          <w:rFonts w:ascii="Arial" w:eastAsiaTheme="minorEastAsia" w:hAnsi="Arial" w:cs="Arial"/>
        </w:rPr>
        <w:tab/>
      </w:r>
      <w:r w:rsidRPr="00A973D1">
        <w:rPr>
          <w:rStyle w:val="eop"/>
          <w:rFonts w:ascii="Arial" w:eastAsiaTheme="minorEastAsia" w:hAnsi="Arial" w:cs="Arial"/>
        </w:rPr>
        <w:tab/>
      </w:r>
      <w:r w:rsidRPr="00A973D1">
        <w:rPr>
          <w:rStyle w:val="eop"/>
          <w:rFonts w:ascii="Arial" w:eastAsiaTheme="minorEastAsia" w:hAnsi="Arial" w:cs="Arial"/>
        </w:rPr>
        <w:tab/>
      </w:r>
    </w:p>
    <w:p w14:paraId="355D013C" w14:textId="3B1512A9" w:rsidR="00A4299B" w:rsidRDefault="00A4299B" w:rsidP="00A973D1">
      <w:pPr>
        <w:pStyle w:val="paragraph"/>
        <w:spacing w:before="0" w:beforeAutospacing="0" w:after="24" w:afterAutospacing="0" w:line="360" w:lineRule="auto"/>
        <w:ind w:left="-1140"/>
        <w:textAlignment w:val="baseline"/>
        <w:rPr>
          <w:rStyle w:val="eop"/>
          <w:rFonts w:ascii="Arial" w:eastAsiaTheme="minorEastAsia" w:hAnsi="Arial" w:cs="Arial"/>
        </w:rPr>
      </w:pPr>
    </w:p>
    <w:p w14:paraId="3279B7FC" w14:textId="77777777" w:rsidR="00A4299B" w:rsidRPr="00A973D1" w:rsidRDefault="00A4299B" w:rsidP="00A973D1">
      <w:pPr>
        <w:pStyle w:val="paragraph"/>
        <w:spacing w:before="0" w:beforeAutospacing="0" w:after="24" w:afterAutospacing="0" w:line="360" w:lineRule="auto"/>
        <w:ind w:left="-1140"/>
        <w:textAlignment w:val="baseline"/>
        <w:rPr>
          <w:rFonts w:ascii="Arial" w:hAnsi="Arial" w:cs="Arial"/>
          <w:sz w:val="18"/>
          <w:szCs w:val="18"/>
        </w:rPr>
      </w:pPr>
    </w:p>
    <w:p w14:paraId="36348B5E" w14:textId="77777777" w:rsidR="00A4299B" w:rsidRDefault="00A4299B" w:rsidP="00402239">
      <w:pPr>
        <w:pStyle w:val="Heading1"/>
        <w:rPr>
          <w:rStyle w:val="normaltextrun"/>
          <w:bCs/>
          <w:lang w:val="en-GB"/>
        </w:rPr>
      </w:pPr>
    </w:p>
    <w:p w14:paraId="28B77997" w14:textId="6123D1CD" w:rsidR="00A973D1" w:rsidRPr="00A973D1" w:rsidRDefault="00A973D1" w:rsidP="00402239">
      <w:pPr>
        <w:pStyle w:val="Heading1"/>
        <w:rPr>
          <w:b w:val="0"/>
          <w:color w:val="5B9BD5"/>
          <w:sz w:val="18"/>
          <w:szCs w:val="18"/>
        </w:rPr>
      </w:pPr>
      <w:r w:rsidRPr="00A973D1">
        <w:rPr>
          <w:rStyle w:val="normaltextrun"/>
          <w:bCs/>
          <w:lang w:val="en-GB"/>
        </w:rPr>
        <w:t>People with disabilities WA (</w:t>
      </w:r>
      <w:proofErr w:type="spellStart"/>
      <w:r w:rsidRPr="00A973D1">
        <w:rPr>
          <w:rStyle w:val="normaltextrun"/>
          <w:bCs/>
          <w:lang w:val="en-GB"/>
        </w:rPr>
        <w:t>PWdWA</w:t>
      </w:r>
      <w:proofErr w:type="spellEnd"/>
      <w:r w:rsidRPr="00A973D1">
        <w:rPr>
          <w:rStyle w:val="normaltextrun"/>
          <w:bCs/>
          <w:lang w:val="en-GB"/>
        </w:rPr>
        <w:t>)</w:t>
      </w:r>
      <w:r w:rsidRPr="00A973D1">
        <w:rPr>
          <w:rStyle w:val="eop"/>
          <w:rFonts w:eastAsiaTheme="minorEastAsia"/>
          <w:bCs/>
        </w:rPr>
        <w:t> </w:t>
      </w:r>
    </w:p>
    <w:p w14:paraId="170AD7B7" w14:textId="57FF775A" w:rsidR="00A4299B" w:rsidRPr="00F6226D" w:rsidRDefault="00A4299B" w:rsidP="00A4299B">
      <w:pPr>
        <w:pStyle w:val="NormalWeb"/>
        <w:jc w:val="both"/>
        <w:rPr>
          <w:rFonts w:ascii="Arial" w:hAnsi="Arial" w:cs="Arial"/>
          <w:lang w:val="en-AU" w:eastAsia="en-AU"/>
        </w:rPr>
      </w:pPr>
      <w:r w:rsidRPr="628E6E28">
        <w:rPr>
          <w:rStyle w:val="normaltextrun"/>
          <w:rFonts w:ascii="Arial" w:hAnsi="Arial" w:cs="Arial"/>
        </w:rPr>
        <w:t>Since 1981 </w:t>
      </w:r>
      <w:proofErr w:type="spellStart"/>
      <w:r w:rsidRPr="628E6E28">
        <w:rPr>
          <w:rFonts w:ascii="Arial" w:hAnsi="Arial" w:cs="Arial"/>
          <w:lang w:val="en-AU" w:eastAsia="en-AU"/>
        </w:rPr>
        <w:t>PWdWA</w:t>
      </w:r>
      <w:proofErr w:type="spellEnd"/>
      <w:r w:rsidRPr="628E6E28">
        <w:rPr>
          <w:rFonts w:ascii="Arial" w:hAnsi="Arial" w:cs="Arial"/>
          <w:lang w:val="en-AU" w:eastAsia="en-AU"/>
        </w:rPr>
        <w:t xml:space="preserve"> has been the lead member-based disability advocacy organisation representing the rights, needs, and equity of all Western Australians with a physical, intellectual, neurological, psychosocial, or sensory disability. </w:t>
      </w:r>
      <w:r w:rsidR="007635F3">
        <w:rPr>
          <w:rFonts w:ascii="Arial" w:hAnsi="Arial" w:cs="Arial"/>
          <w:lang w:val="en-AU" w:eastAsia="en-AU"/>
        </w:rPr>
        <w:t>PW</w:t>
      </w:r>
      <w:r w:rsidR="004D0762">
        <w:rPr>
          <w:rFonts w:ascii="Arial" w:hAnsi="Arial" w:cs="Arial"/>
          <w:lang w:val="en-AU" w:eastAsia="en-AU"/>
        </w:rPr>
        <w:t>DWA</w:t>
      </w:r>
      <w:r w:rsidRPr="628E6E28">
        <w:rPr>
          <w:rFonts w:ascii="Arial" w:hAnsi="Arial" w:cs="Arial"/>
          <w:lang w:val="en-AU" w:eastAsia="en-AU"/>
        </w:rPr>
        <w:t xml:space="preserve"> do this via individual and systemic advocacy. </w:t>
      </w:r>
      <w:r w:rsidR="00584D6A">
        <w:rPr>
          <w:rFonts w:ascii="Arial" w:hAnsi="Arial" w:cs="Arial"/>
          <w:lang w:val="en-AU" w:eastAsia="en-AU"/>
        </w:rPr>
        <w:t>T</w:t>
      </w:r>
      <w:r w:rsidR="00044E06">
        <w:rPr>
          <w:rFonts w:ascii="Arial" w:hAnsi="Arial" w:cs="Arial"/>
          <w:lang w:val="en-AU" w:eastAsia="en-AU"/>
        </w:rPr>
        <w:t xml:space="preserve">hey </w:t>
      </w:r>
      <w:r w:rsidRPr="628E6E28">
        <w:rPr>
          <w:rFonts w:ascii="Arial" w:hAnsi="Arial" w:cs="Arial"/>
          <w:lang w:val="en-AU" w:eastAsia="en-AU"/>
        </w:rPr>
        <w:t xml:space="preserve">provide access to information, and </w:t>
      </w:r>
      <w:r w:rsidRPr="628E6E28">
        <w:rPr>
          <w:rFonts w:ascii="Arial" w:hAnsi="Arial" w:cs="Arial"/>
          <w:lang w:val="en-AU" w:eastAsia="en-AU"/>
        </w:rPr>
        <w:lastRenderedPageBreak/>
        <w:t>independent individual and systemic advocacy with a focus on those who are most vulnerable.   </w:t>
      </w:r>
    </w:p>
    <w:p w14:paraId="6708A66D" w14:textId="3D6F8500" w:rsidR="00A4299B" w:rsidRPr="00A973D1" w:rsidRDefault="00A4299B" w:rsidP="628E6E28">
      <w:pPr>
        <w:pStyle w:val="paragraph"/>
        <w:spacing w:before="0" w:beforeAutospacing="0" w:after="24" w:afterAutospacing="0" w:line="360" w:lineRule="auto"/>
        <w:textAlignment w:val="baseline"/>
        <w:rPr>
          <w:rFonts w:ascii="Arial" w:hAnsi="Arial" w:cs="Arial"/>
          <w:sz w:val="18"/>
          <w:szCs w:val="18"/>
        </w:rPr>
      </w:pPr>
      <w:proofErr w:type="spellStart"/>
      <w:r w:rsidRPr="628E6E28">
        <w:rPr>
          <w:rStyle w:val="normaltextrun"/>
          <w:rFonts w:ascii="Arial" w:hAnsi="Arial" w:cs="Arial"/>
          <w:color w:val="000000" w:themeColor="text1"/>
          <w:lang w:val="en-GB"/>
        </w:rPr>
        <w:t>PWdWA</w:t>
      </w:r>
      <w:proofErr w:type="spellEnd"/>
      <w:r w:rsidRPr="628E6E28">
        <w:rPr>
          <w:rStyle w:val="normaltextrun"/>
          <w:rFonts w:ascii="Arial" w:hAnsi="Arial" w:cs="Arial"/>
          <w:color w:val="000000" w:themeColor="text1"/>
          <w:lang w:val="en-GB"/>
        </w:rPr>
        <w:t xml:space="preserve"> is </w:t>
      </w:r>
      <w:proofErr w:type="gramStart"/>
      <w:r w:rsidRPr="628E6E28">
        <w:rPr>
          <w:rStyle w:val="normaltextrun"/>
          <w:rFonts w:ascii="Arial" w:hAnsi="Arial" w:cs="Arial"/>
          <w:color w:val="000000" w:themeColor="text1"/>
          <w:lang w:val="en-GB"/>
        </w:rPr>
        <w:t xml:space="preserve">run </w:t>
      </w:r>
      <w:r w:rsidR="690EE8DA" w:rsidRPr="628E6E28">
        <w:rPr>
          <w:rStyle w:val="normaltextrun"/>
          <w:rFonts w:ascii="Arial" w:hAnsi="Arial" w:cs="Arial"/>
          <w:color w:val="000000" w:themeColor="text1"/>
          <w:lang w:val="en-GB"/>
        </w:rPr>
        <w:t xml:space="preserve"> by</w:t>
      </w:r>
      <w:proofErr w:type="gramEnd"/>
      <w:r w:rsidRPr="628E6E28">
        <w:rPr>
          <w:rStyle w:val="normaltextrun"/>
          <w:rFonts w:ascii="Arial" w:hAnsi="Arial" w:cs="Arial"/>
          <w:color w:val="000000" w:themeColor="text1"/>
          <w:lang w:val="en-GB"/>
        </w:rPr>
        <w:t xml:space="preserve"> and </w:t>
      </w:r>
      <w:r w:rsidR="614E6A47" w:rsidRPr="628E6E28">
        <w:rPr>
          <w:rStyle w:val="normaltextrun"/>
          <w:rFonts w:ascii="Arial" w:hAnsi="Arial" w:cs="Arial"/>
          <w:color w:val="000000" w:themeColor="text1"/>
          <w:lang w:val="en-GB"/>
        </w:rPr>
        <w:t xml:space="preserve"> for</w:t>
      </w:r>
      <w:r w:rsidRPr="628E6E28">
        <w:rPr>
          <w:rStyle w:val="normaltextrun"/>
          <w:rFonts w:ascii="Arial" w:hAnsi="Arial" w:cs="Arial"/>
          <w:color w:val="000000" w:themeColor="text1"/>
          <w:lang w:val="en-GB"/>
        </w:rPr>
        <w:t xml:space="preserve"> people with disabilities and, as such, strives to be the voice for all people with disabilities in Western Australia.</w:t>
      </w:r>
      <w:r w:rsidRPr="628E6E28">
        <w:rPr>
          <w:rStyle w:val="eop"/>
          <w:rFonts w:ascii="Arial" w:eastAsiaTheme="minorEastAsia" w:hAnsi="Arial" w:cs="Arial"/>
          <w:color w:val="000000" w:themeColor="text1"/>
        </w:rPr>
        <w:t> </w:t>
      </w:r>
    </w:p>
    <w:p w14:paraId="51E58D52" w14:textId="77777777" w:rsidR="00A4299B" w:rsidRPr="00A973D1" w:rsidRDefault="00A4299B" w:rsidP="00A4299B">
      <w:pPr>
        <w:pStyle w:val="paragraph"/>
        <w:spacing w:before="0" w:beforeAutospacing="0" w:after="24" w:afterAutospacing="0" w:line="360" w:lineRule="auto"/>
        <w:textAlignment w:val="baseline"/>
        <w:rPr>
          <w:rStyle w:val="normaltextrun"/>
          <w:rFonts w:ascii="Arial" w:hAnsi="Arial" w:cs="Arial"/>
          <w:b/>
          <w:bCs/>
          <w:color w:val="000000"/>
          <w:lang w:val="en-GB"/>
        </w:rPr>
      </w:pPr>
    </w:p>
    <w:p w14:paraId="03BE95F3" w14:textId="77777777" w:rsidR="00A973D1" w:rsidRPr="00A973D1" w:rsidRDefault="00A973D1" w:rsidP="00A973D1">
      <w:pPr>
        <w:pStyle w:val="paragraph"/>
        <w:spacing w:before="0" w:beforeAutospacing="0" w:after="24" w:afterAutospacing="0" w:line="360" w:lineRule="auto"/>
        <w:textAlignment w:val="baseline"/>
        <w:rPr>
          <w:rStyle w:val="normaltextrun"/>
          <w:rFonts w:ascii="Arial" w:hAnsi="Arial" w:cs="Arial"/>
          <w:sz w:val="18"/>
          <w:szCs w:val="18"/>
        </w:rPr>
      </w:pPr>
    </w:p>
    <w:p w14:paraId="007443A7" w14:textId="77777777" w:rsidR="00C6002A" w:rsidRPr="00C6002A" w:rsidRDefault="00C6002A" w:rsidP="00C6002A">
      <w:pPr>
        <w:rPr>
          <w:rFonts w:eastAsiaTheme="minorEastAsia"/>
          <w:lang w:val="en"/>
        </w:rPr>
      </w:pPr>
    </w:p>
    <w:p w14:paraId="10A0B3C3" w14:textId="77777777" w:rsidR="00A60873" w:rsidRDefault="00A60873">
      <w:pPr>
        <w:spacing w:before="0" w:after="200" w:line="276" w:lineRule="auto"/>
        <w:rPr>
          <w:rStyle w:val="eop"/>
          <w:rFonts w:eastAsiaTheme="minorEastAsia" w:cs="Arial"/>
          <w:b/>
          <w:bCs/>
          <w:sz w:val="32"/>
          <w:szCs w:val="32"/>
        </w:rPr>
      </w:pPr>
    </w:p>
    <w:p w14:paraId="724D54FB" w14:textId="77777777" w:rsidR="00A60873" w:rsidRDefault="00A60873">
      <w:pPr>
        <w:spacing w:before="0" w:after="200" w:line="276" w:lineRule="auto"/>
        <w:rPr>
          <w:rStyle w:val="eop"/>
          <w:rFonts w:eastAsiaTheme="minorEastAsia" w:cs="Arial"/>
          <w:b/>
          <w:bCs/>
          <w:sz w:val="32"/>
          <w:szCs w:val="32"/>
        </w:rPr>
      </w:pPr>
    </w:p>
    <w:p w14:paraId="01FD8DBA" w14:textId="77777777" w:rsidR="00A60873" w:rsidRDefault="00A60873">
      <w:pPr>
        <w:spacing w:before="0" w:after="200" w:line="276" w:lineRule="auto"/>
        <w:rPr>
          <w:rStyle w:val="eop"/>
          <w:rFonts w:eastAsiaTheme="minorEastAsia" w:cs="Arial"/>
          <w:b/>
          <w:bCs/>
          <w:sz w:val="32"/>
          <w:szCs w:val="32"/>
        </w:rPr>
      </w:pPr>
    </w:p>
    <w:p w14:paraId="6FAE7DDB" w14:textId="77777777" w:rsidR="00A60873" w:rsidRDefault="00A60873">
      <w:pPr>
        <w:spacing w:before="0" w:after="200" w:line="276" w:lineRule="auto"/>
        <w:rPr>
          <w:rStyle w:val="eop"/>
          <w:rFonts w:eastAsiaTheme="minorEastAsia" w:cs="Arial"/>
          <w:b/>
          <w:bCs/>
          <w:sz w:val="32"/>
          <w:szCs w:val="32"/>
        </w:rPr>
      </w:pPr>
    </w:p>
    <w:p w14:paraId="0958480B" w14:textId="77777777" w:rsidR="00A60873" w:rsidRDefault="00A60873">
      <w:pPr>
        <w:spacing w:before="0" w:after="200" w:line="276" w:lineRule="auto"/>
        <w:rPr>
          <w:rStyle w:val="eop"/>
          <w:rFonts w:eastAsiaTheme="minorEastAsia" w:cs="Arial"/>
          <w:b/>
          <w:bCs/>
          <w:sz w:val="32"/>
          <w:szCs w:val="32"/>
        </w:rPr>
      </w:pPr>
    </w:p>
    <w:p w14:paraId="4D87DF2B" w14:textId="77777777" w:rsidR="00A60873" w:rsidRDefault="00A60873">
      <w:pPr>
        <w:spacing w:before="0" w:after="200" w:line="276" w:lineRule="auto"/>
        <w:rPr>
          <w:rStyle w:val="eop"/>
          <w:rFonts w:eastAsiaTheme="minorEastAsia" w:cs="Arial"/>
          <w:b/>
          <w:bCs/>
          <w:sz w:val="32"/>
          <w:szCs w:val="32"/>
        </w:rPr>
      </w:pPr>
    </w:p>
    <w:p w14:paraId="615F9656" w14:textId="77777777" w:rsidR="00A60873" w:rsidRDefault="00A60873">
      <w:pPr>
        <w:spacing w:before="0" w:after="200" w:line="276" w:lineRule="auto"/>
        <w:rPr>
          <w:rStyle w:val="eop"/>
          <w:rFonts w:eastAsiaTheme="minorEastAsia" w:cs="Arial"/>
          <w:b/>
          <w:bCs/>
          <w:sz w:val="32"/>
          <w:szCs w:val="32"/>
        </w:rPr>
      </w:pPr>
    </w:p>
    <w:p w14:paraId="36A6D644" w14:textId="77777777" w:rsidR="00A60873" w:rsidRDefault="00A60873">
      <w:pPr>
        <w:spacing w:before="0" w:after="200" w:line="276" w:lineRule="auto"/>
        <w:rPr>
          <w:rStyle w:val="eop"/>
          <w:rFonts w:eastAsiaTheme="minorEastAsia" w:cs="Arial"/>
          <w:b/>
          <w:bCs/>
          <w:sz w:val="32"/>
          <w:szCs w:val="32"/>
        </w:rPr>
      </w:pPr>
    </w:p>
    <w:p w14:paraId="1B0FA428" w14:textId="77777777" w:rsidR="00A60873" w:rsidRDefault="00A60873">
      <w:pPr>
        <w:spacing w:before="0" w:after="200" w:line="276" w:lineRule="auto"/>
        <w:rPr>
          <w:rStyle w:val="eop"/>
          <w:rFonts w:eastAsiaTheme="minorEastAsia" w:cs="Arial"/>
          <w:b/>
          <w:bCs/>
          <w:sz w:val="32"/>
          <w:szCs w:val="32"/>
        </w:rPr>
      </w:pPr>
    </w:p>
    <w:p w14:paraId="600F7BD8" w14:textId="77777777" w:rsidR="00A60873" w:rsidRDefault="00A60873">
      <w:pPr>
        <w:spacing w:before="0" w:after="200" w:line="276" w:lineRule="auto"/>
        <w:rPr>
          <w:rStyle w:val="eop"/>
          <w:rFonts w:eastAsiaTheme="minorEastAsia" w:cs="Arial"/>
          <w:b/>
          <w:bCs/>
          <w:sz w:val="32"/>
          <w:szCs w:val="32"/>
        </w:rPr>
      </w:pPr>
    </w:p>
    <w:p w14:paraId="512B4398" w14:textId="77777777" w:rsidR="00A60873" w:rsidRDefault="00A60873">
      <w:pPr>
        <w:spacing w:before="0" w:after="200" w:line="276" w:lineRule="auto"/>
        <w:rPr>
          <w:rStyle w:val="eop"/>
          <w:rFonts w:eastAsiaTheme="minorEastAsia" w:cs="Arial"/>
          <w:b/>
          <w:bCs/>
          <w:sz w:val="32"/>
          <w:szCs w:val="32"/>
        </w:rPr>
      </w:pPr>
    </w:p>
    <w:p w14:paraId="2CB6FF8A" w14:textId="77777777" w:rsidR="00A82C81" w:rsidRDefault="00A82C81" w:rsidP="00A60873">
      <w:pPr>
        <w:jc w:val="both"/>
        <w:rPr>
          <w:rFonts w:ascii="Arial Narrow" w:hAnsi="Arial Narrow"/>
          <w:b/>
          <w:szCs w:val="24"/>
          <w:lang w:val="en-US"/>
        </w:rPr>
      </w:pPr>
    </w:p>
    <w:p w14:paraId="62733CA4" w14:textId="77777777" w:rsidR="00A82C81" w:rsidRDefault="00A82C81" w:rsidP="00A60873">
      <w:pPr>
        <w:jc w:val="both"/>
        <w:rPr>
          <w:rFonts w:ascii="Arial Narrow" w:hAnsi="Arial Narrow"/>
          <w:b/>
          <w:szCs w:val="24"/>
          <w:lang w:val="en-US"/>
        </w:rPr>
      </w:pPr>
    </w:p>
    <w:p w14:paraId="79EA5D28" w14:textId="77777777" w:rsidR="00A82C81" w:rsidRDefault="00A82C81" w:rsidP="00A82C81">
      <w:pPr>
        <w:pStyle w:val="Heading1"/>
        <w:rPr>
          <w:rStyle w:val="eop"/>
          <w:rFonts w:eastAsiaTheme="minorEastAsia"/>
          <w:bCs/>
        </w:rPr>
      </w:pPr>
      <w:r w:rsidRPr="00A973D1">
        <w:rPr>
          <w:rStyle w:val="normaltextrun"/>
          <w:bCs/>
          <w:lang w:val="en-GB"/>
        </w:rPr>
        <w:t>Introduction </w:t>
      </w:r>
      <w:r w:rsidRPr="00A973D1">
        <w:rPr>
          <w:rStyle w:val="eop"/>
          <w:rFonts w:eastAsiaTheme="minorEastAsia"/>
          <w:bCs/>
        </w:rPr>
        <w:t> </w:t>
      </w:r>
    </w:p>
    <w:p w14:paraId="1EFCE231" w14:textId="51CAF812" w:rsidR="00A60873" w:rsidRDefault="00A60873" w:rsidP="628E6E28">
      <w:pPr>
        <w:jc w:val="both"/>
        <w:rPr>
          <w:rFonts w:ascii="Arial Narrow" w:hAnsi="Arial Narrow"/>
          <w:lang w:val="en-US"/>
        </w:rPr>
      </w:pPr>
      <w:r w:rsidRPr="628E6E28">
        <w:rPr>
          <w:rFonts w:ascii="Arial Narrow" w:hAnsi="Arial Narrow"/>
          <w:lang w:val="en-US"/>
        </w:rPr>
        <w:t xml:space="preserve">Systemic advocacy is an important part of </w:t>
      </w:r>
      <w:proofErr w:type="spellStart"/>
      <w:r w:rsidRPr="628E6E28">
        <w:rPr>
          <w:rFonts w:ascii="Arial Narrow" w:hAnsi="Arial Narrow"/>
          <w:lang w:val="en-US"/>
        </w:rPr>
        <w:t>PWdWA’s</w:t>
      </w:r>
      <w:proofErr w:type="spellEnd"/>
      <w:r w:rsidRPr="628E6E28">
        <w:rPr>
          <w:rFonts w:ascii="Arial Narrow" w:hAnsi="Arial Narrow"/>
          <w:lang w:val="en-US"/>
        </w:rPr>
        <w:t xml:space="preserve"> work.</w:t>
      </w:r>
      <w:r w:rsidR="00664222" w:rsidRPr="628E6E28">
        <w:rPr>
          <w:rFonts w:ascii="Arial Narrow" w:hAnsi="Arial Narrow"/>
          <w:lang w:val="en-US"/>
        </w:rPr>
        <w:t xml:space="preserve"> </w:t>
      </w:r>
      <w:r w:rsidR="003F4C14">
        <w:rPr>
          <w:rFonts w:ascii="Arial Narrow" w:hAnsi="Arial Narrow"/>
          <w:lang w:val="en-US"/>
        </w:rPr>
        <w:t xml:space="preserve">PWDWA is </w:t>
      </w:r>
      <w:r w:rsidRPr="628E6E28">
        <w:rPr>
          <w:rFonts w:ascii="Arial Narrow" w:hAnsi="Arial Narrow"/>
          <w:lang w:val="en-US"/>
        </w:rPr>
        <w:t>committed to ensuring the voice of our members and people with disabilities in WA are heard and represented.</w:t>
      </w:r>
      <w:r w:rsidR="00664222" w:rsidRPr="628E6E28">
        <w:rPr>
          <w:rFonts w:ascii="Arial Narrow" w:hAnsi="Arial Narrow"/>
          <w:lang w:val="en-US"/>
        </w:rPr>
        <w:t xml:space="preserve"> </w:t>
      </w:r>
      <w:r w:rsidR="00A95480">
        <w:rPr>
          <w:rFonts w:ascii="Arial Narrow" w:hAnsi="Arial Narrow"/>
          <w:lang w:val="en-US"/>
        </w:rPr>
        <w:t>P</w:t>
      </w:r>
      <w:r w:rsidR="00E43F96">
        <w:rPr>
          <w:rFonts w:ascii="Arial Narrow" w:hAnsi="Arial Narrow"/>
          <w:lang w:val="en-US"/>
        </w:rPr>
        <w:t>WDWA</w:t>
      </w:r>
      <w:r w:rsidRPr="628E6E28">
        <w:rPr>
          <w:rFonts w:ascii="Arial Narrow" w:hAnsi="Arial Narrow"/>
          <w:lang w:val="en-US"/>
        </w:rPr>
        <w:t xml:space="preserve"> appreciate that the Minister for the National Disability Insurance Scheme, the Hon. Bill Shorten MP</w:t>
      </w:r>
      <w:r w:rsidR="006C1A6D" w:rsidRPr="628E6E28">
        <w:rPr>
          <w:rFonts w:ascii="Arial Narrow" w:hAnsi="Arial Narrow"/>
          <w:lang w:val="en-US"/>
        </w:rPr>
        <w:t xml:space="preserve"> a</w:t>
      </w:r>
      <w:r w:rsidRPr="628E6E28">
        <w:rPr>
          <w:rFonts w:ascii="Arial Narrow" w:hAnsi="Arial Narrow"/>
          <w:lang w:val="en-US"/>
        </w:rPr>
        <w:t xml:space="preserve">nnounced a review of the National Disability Insurance Scheme (NDIS) to look at the design, </w:t>
      </w:r>
      <w:proofErr w:type="gramStart"/>
      <w:r w:rsidRPr="628E6E28">
        <w:rPr>
          <w:rFonts w:ascii="Arial Narrow" w:hAnsi="Arial Narrow"/>
          <w:lang w:val="en-US"/>
        </w:rPr>
        <w:t>operation</w:t>
      </w:r>
      <w:proofErr w:type="gramEnd"/>
      <w:r w:rsidRPr="628E6E28">
        <w:rPr>
          <w:rFonts w:ascii="Arial Narrow" w:hAnsi="Arial Narrow"/>
          <w:lang w:val="en-US"/>
        </w:rPr>
        <w:t xml:space="preserve"> and sustainability of the NDIS</w:t>
      </w:r>
      <w:r w:rsidR="004A05E9">
        <w:rPr>
          <w:rFonts w:ascii="Arial Narrow" w:hAnsi="Arial Narrow"/>
          <w:lang w:val="en-US"/>
        </w:rPr>
        <w:t>,</w:t>
      </w:r>
      <w:r w:rsidRPr="628E6E28">
        <w:rPr>
          <w:rFonts w:ascii="Arial Narrow" w:hAnsi="Arial Narrow"/>
          <w:lang w:val="en-US"/>
        </w:rPr>
        <w:t xml:space="preserve"> </w:t>
      </w:r>
      <w:r w:rsidR="004A05E9">
        <w:rPr>
          <w:rFonts w:ascii="Arial Narrow" w:hAnsi="Arial Narrow"/>
          <w:lang w:val="en-US"/>
        </w:rPr>
        <w:t xml:space="preserve">including </w:t>
      </w:r>
      <w:r w:rsidRPr="628E6E28">
        <w:rPr>
          <w:rFonts w:ascii="Arial Narrow" w:hAnsi="Arial Narrow"/>
          <w:lang w:val="en-US"/>
        </w:rPr>
        <w:t xml:space="preserve">ways to make the market and workforce more responsive, supportive and </w:t>
      </w:r>
      <w:r w:rsidRPr="628E6E28">
        <w:rPr>
          <w:rFonts w:ascii="Arial Narrow" w:hAnsi="Arial Narrow"/>
          <w:lang w:val="en-US"/>
        </w:rPr>
        <w:lastRenderedPageBreak/>
        <w:t>sustainable.</w:t>
      </w:r>
      <w:r w:rsidR="00664222" w:rsidRPr="628E6E28">
        <w:rPr>
          <w:rFonts w:ascii="Arial Narrow" w:hAnsi="Arial Narrow"/>
          <w:lang w:val="en-US"/>
        </w:rPr>
        <w:t xml:space="preserve"> </w:t>
      </w:r>
      <w:r w:rsidRPr="628E6E28">
        <w:rPr>
          <w:rFonts w:ascii="Arial Narrow" w:hAnsi="Arial Narrow"/>
          <w:lang w:val="en-US"/>
        </w:rPr>
        <w:t xml:space="preserve">An overarching goal of the Review is to put people with disability back at the center of the NDIS. It aims to help restore trust, </w:t>
      </w:r>
      <w:proofErr w:type="gramStart"/>
      <w:r w:rsidRPr="628E6E28">
        <w:rPr>
          <w:rFonts w:ascii="Arial Narrow" w:hAnsi="Arial Narrow"/>
          <w:lang w:val="en-US"/>
        </w:rPr>
        <w:t>confidence</w:t>
      </w:r>
      <w:proofErr w:type="gramEnd"/>
      <w:r w:rsidRPr="628E6E28">
        <w:rPr>
          <w:rFonts w:ascii="Arial Narrow" w:hAnsi="Arial Narrow"/>
          <w:lang w:val="en-US"/>
        </w:rPr>
        <w:t xml:space="preserve"> and pride in the NDIS.</w:t>
      </w:r>
    </w:p>
    <w:p w14:paraId="450DEC2A" w14:textId="77777777" w:rsidR="00F0489F" w:rsidRDefault="00F0489F" w:rsidP="00A60873">
      <w:pPr>
        <w:jc w:val="both"/>
        <w:rPr>
          <w:rFonts w:ascii="Arial Narrow" w:hAnsi="Arial Narrow"/>
          <w:szCs w:val="24"/>
          <w:lang w:val="en-US"/>
        </w:rPr>
      </w:pPr>
    </w:p>
    <w:p w14:paraId="09269259" w14:textId="29D4C9B1" w:rsidR="00F44FE1" w:rsidRDefault="005105FE" w:rsidP="628E6E28">
      <w:pPr>
        <w:jc w:val="both"/>
        <w:rPr>
          <w:rFonts w:ascii="Arial Narrow" w:hAnsi="Arial Narrow"/>
          <w:lang w:val="en-US"/>
        </w:rPr>
      </w:pPr>
      <w:r w:rsidRPr="5F8B8D67">
        <w:rPr>
          <w:rFonts w:ascii="Arial Narrow" w:hAnsi="Arial Narrow"/>
          <w:lang w:val="en-US"/>
        </w:rPr>
        <w:t xml:space="preserve">PWDWA provides individual and systemic advocacy around issues experienced by individuals, families, </w:t>
      </w:r>
      <w:proofErr w:type="gramStart"/>
      <w:r w:rsidRPr="5F8B8D67">
        <w:rPr>
          <w:rFonts w:ascii="Arial Narrow" w:hAnsi="Arial Narrow"/>
          <w:lang w:val="en-US"/>
        </w:rPr>
        <w:t>carers</w:t>
      </w:r>
      <w:proofErr w:type="gramEnd"/>
      <w:r w:rsidRPr="5F8B8D67">
        <w:rPr>
          <w:rFonts w:ascii="Arial Narrow" w:hAnsi="Arial Narrow"/>
          <w:lang w:val="en-US"/>
        </w:rPr>
        <w:t xml:space="preserve"> and the community concerning the National Disability Insurance Agency (NDIA) and the NDIS. Our individual advocacy </w:t>
      </w:r>
      <w:r w:rsidR="005F2CB6" w:rsidRPr="5F8B8D67">
        <w:rPr>
          <w:rFonts w:ascii="Arial Narrow" w:hAnsi="Arial Narrow"/>
          <w:lang w:val="en-US"/>
        </w:rPr>
        <w:t xml:space="preserve">services support people engaging with the NDIS processes at all levels. NDIS continues to be the most common issue </w:t>
      </w:r>
      <w:proofErr w:type="spellStart"/>
      <w:r w:rsidR="005F2CB6" w:rsidRPr="5F8B8D67">
        <w:rPr>
          <w:rFonts w:ascii="Arial Narrow" w:hAnsi="Arial Narrow"/>
          <w:lang w:val="en-US"/>
        </w:rPr>
        <w:t>PW</w:t>
      </w:r>
      <w:r w:rsidR="00584AE9">
        <w:rPr>
          <w:rFonts w:ascii="Arial Narrow" w:hAnsi="Arial Narrow"/>
          <w:lang w:val="en-US"/>
        </w:rPr>
        <w:t>d</w:t>
      </w:r>
      <w:r w:rsidR="005F2CB6" w:rsidRPr="5F8B8D67">
        <w:rPr>
          <w:rFonts w:ascii="Arial Narrow" w:hAnsi="Arial Narrow"/>
          <w:lang w:val="en-US"/>
        </w:rPr>
        <w:t>WA</w:t>
      </w:r>
      <w:proofErr w:type="spellEnd"/>
      <w:r w:rsidR="005F2CB6" w:rsidRPr="5F8B8D67">
        <w:rPr>
          <w:rFonts w:ascii="Arial Narrow" w:hAnsi="Arial Narrow"/>
          <w:lang w:val="en-US"/>
        </w:rPr>
        <w:t xml:space="preserve"> are contacted for support</w:t>
      </w:r>
      <w:r w:rsidR="00285E28">
        <w:rPr>
          <w:rFonts w:ascii="Arial Narrow" w:hAnsi="Arial Narrow"/>
          <w:lang w:val="en-US"/>
        </w:rPr>
        <w:t>,</w:t>
      </w:r>
      <w:r w:rsidR="005F2CB6" w:rsidRPr="5F8B8D67">
        <w:rPr>
          <w:rFonts w:ascii="Arial Narrow" w:hAnsi="Arial Narrow"/>
          <w:lang w:val="en-US"/>
        </w:rPr>
        <w:t xml:space="preserve"> especially in the areas of </w:t>
      </w:r>
      <w:r w:rsidR="00110712" w:rsidRPr="5F8B8D67">
        <w:rPr>
          <w:rFonts w:ascii="Arial Narrow" w:hAnsi="Arial Narrow"/>
          <w:lang w:val="en-US"/>
        </w:rPr>
        <w:t xml:space="preserve">S100 internal reviews, </w:t>
      </w:r>
      <w:r w:rsidR="00285E28">
        <w:rPr>
          <w:rFonts w:ascii="Arial Narrow" w:hAnsi="Arial Narrow"/>
          <w:lang w:val="en-US"/>
        </w:rPr>
        <w:t xml:space="preserve">the </w:t>
      </w:r>
      <w:r w:rsidR="00110712" w:rsidRPr="5F8B8D67">
        <w:rPr>
          <w:rFonts w:ascii="Arial Narrow" w:hAnsi="Arial Narrow"/>
          <w:lang w:val="en-US"/>
        </w:rPr>
        <w:t xml:space="preserve">Administrative Appeals Tribunal (AAT) and insufficient funding in a participant’s plan. </w:t>
      </w:r>
      <w:proofErr w:type="spellStart"/>
      <w:r w:rsidR="00CA1521" w:rsidRPr="5F8B8D67">
        <w:rPr>
          <w:rFonts w:ascii="Arial Narrow" w:hAnsi="Arial Narrow"/>
          <w:lang w:val="en-US"/>
        </w:rPr>
        <w:t>PW</w:t>
      </w:r>
      <w:r w:rsidR="00285E28">
        <w:rPr>
          <w:rFonts w:ascii="Arial Narrow" w:hAnsi="Arial Narrow"/>
          <w:lang w:val="en-US"/>
        </w:rPr>
        <w:t>d</w:t>
      </w:r>
      <w:r w:rsidR="00CA1521" w:rsidRPr="5F8B8D67">
        <w:rPr>
          <w:rFonts w:ascii="Arial Narrow" w:hAnsi="Arial Narrow"/>
          <w:lang w:val="en-US"/>
        </w:rPr>
        <w:t>WA</w:t>
      </w:r>
      <w:proofErr w:type="spellEnd"/>
      <w:r w:rsidR="00CA1521" w:rsidRPr="5F8B8D67">
        <w:rPr>
          <w:rFonts w:ascii="Arial Narrow" w:hAnsi="Arial Narrow"/>
          <w:lang w:val="en-US"/>
        </w:rPr>
        <w:t xml:space="preserve"> </w:t>
      </w:r>
      <w:proofErr w:type="spellStart"/>
      <w:r w:rsidR="006F4FFF" w:rsidRPr="5F8B8D67">
        <w:rPr>
          <w:rFonts w:ascii="Arial Narrow" w:hAnsi="Arial Narrow"/>
          <w:lang w:val="en-US"/>
        </w:rPr>
        <w:t>recogni</w:t>
      </w:r>
      <w:r w:rsidR="00285E28">
        <w:rPr>
          <w:rFonts w:ascii="Arial Narrow" w:hAnsi="Arial Narrow"/>
          <w:lang w:val="en-US"/>
        </w:rPr>
        <w:t>s</w:t>
      </w:r>
      <w:r w:rsidR="006F4FFF" w:rsidRPr="5F8B8D67">
        <w:rPr>
          <w:rFonts w:ascii="Arial Narrow" w:hAnsi="Arial Narrow"/>
          <w:lang w:val="en-US"/>
        </w:rPr>
        <w:t>es</w:t>
      </w:r>
      <w:proofErr w:type="spellEnd"/>
      <w:r w:rsidR="006F4FFF" w:rsidRPr="5F8B8D67">
        <w:rPr>
          <w:rFonts w:ascii="Arial Narrow" w:hAnsi="Arial Narrow"/>
          <w:lang w:val="en-US"/>
        </w:rPr>
        <w:t xml:space="preserve"> </w:t>
      </w:r>
      <w:r w:rsidR="020F7F2F" w:rsidRPr="5F8B8D67">
        <w:rPr>
          <w:rFonts w:ascii="Arial Narrow" w:hAnsi="Arial Narrow"/>
          <w:lang w:val="en-US"/>
        </w:rPr>
        <w:t xml:space="preserve">the NDIS </w:t>
      </w:r>
      <w:r w:rsidR="000E62BF" w:rsidRPr="5F8B8D67">
        <w:rPr>
          <w:rFonts w:ascii="Arial Narrow" w:hAnsi="Arial Narrow"/>
          <w:lang w:val="en-US"/>
        </w:rPr>
        <w:t xml:space="preserve">provides crucial </w:t>
      </w:r>
      <w:r w:rsidR="0033707E" w:rsidRPr="5F8B8D67">
        <w:rPr>
          <w:rFonts w:ascii="Arial Narrow" w:hAnsi="Arial Narrow"/>
          <w:lang w:val="en-US"/>
        </w:rPr>
        <w:t>support</w:t>
      </w:r>
      <w:ins w:id="8" w:author="Andrea Surman" w:date="2023-05-17T05:25:00Z">
        <w:r w:rsidR="366A2AF4" w:rsidRPr="5F8B8D67">
          <w:rPr>
            <w:rFonts w:ascii="Arial Narrow" w:hAnsi="Arial Narrow"/>
            <w:lang w:val="en-US"/>
          </w:rPr>
          <w:t xml:space="preserve"> </w:t>
        </w:r>
      </w:ins>
      <w:r w:rsidR="00044647" w:rsidRPr="5F8B8D67">
        <w:rPr>
          <w:rFonts w:ascii="Arial Narrow" w:hAnsi="Arial Narrow"/>
          <w:lang w:val="en-US"/>
        </w:rPr>
        <w:t xml:space="preserve">and has improved </w:t>
      </w:r>
      <w:r w:rsidR="009A5B7E" w:rsidRPr="5F8B8D67">
        <w:rPr>
          <w:rFonts w:ascii="Arial Narrow" w:hAnsi="Arial Narrow"/>
          <w:lang w:val="en-US"/>
        </w:rPr>
        <w:t xml:space="preserve">the lives of </w:t>
      </w:r>
      <w:r w:rsidR="006A29E7" w:rsidRPr="5F8B8D67">
        <w:rPr>
          <w:rFonts w:ascii="Arial Narrow" w:hAnsi="Arial Narrow"/>
          <w:lang w:val="en-US"/>
        </w:rPr>
        <w:t>people with disability</w:t>
      </w:r>
      <w:r w:rsidR="00C40F08" w:rsidRPr="5F8B8D67">
        <w:rPr>
          <w:rFonts w:ascii="Arial Narrow" w:hAnsi="Arial Narrow"/>
          <w:lang w:val="en-US"/>
        </w:rPr>
        <w:t>.</w:t>
      </w:r>
      <w:r w:rsidR="006A29E7" w:rsidRPr="5F8B8D67">
        <w:rPr>
          <w:rFonts w:ascii="Arial Narrow" w:hAnsi="Arial Narrow"/>
          <w:lang w:val="en-US"/>
        </w:rPr>
        <w:t xml:space="preserve"> </w:t>
      </w:r>
      <w:r w:rsidR="00EC6E49" w:rsidRPr="5F8B8D67">
        <w:rPr>
          <w:rFonts w:ascii="Arial Narrow" w:hAnsi="Arial Narrow"/>
          <w:lang w:val="en-US"/>
        </w:rPr>
        <w:t xml:space="preserve">However, </w:t>
      </w:r>
      <w:proofErr w:type="spellStart"/>
      <w:r w:rsidR="00823398" w:rsidRPr="5F8B8D67">
        <w:rPr>
          <w:rFonts w:ascii="Arial Narrow" w:hAnsi="Arial Narrow"/>
          <w:lang w:val="en-US"/>
        </w:rPr>
        <w:t>PW</w:t>
      </w:r>
      <w:r w:rsidR="00FE28D2">
        <w:rPr>
          <w:rFonts w:ascii="Arial Narrow" w:hAnsi="Arial Narrow"/>
          <w:lang w:val="en-US"/>
        </w:rPr>
        <w:t>d</w:t>
      </w:r>
      <w:r w:rsidR="00CB7BCA" w:rsidRPr="5F8B8D67">
        <w:rPr>
          <w:rFonts w:ascii="Arial Narrow" w:hAnsi="Arial Narrow"/>
          <w:lang w:val="en-US"/>
        </w:rPr>
        <w:t>WA</w:t>
      </w:r>
      <w:proofErr w:type="spellEnd"/>
      <w:r w:rsidR="00EC6E49" w:rsidRPr="5F8B8D67">
        <w:rPr>
          <w:rFonts w:ascii="Arial Narrow" w:hAnsi="Arial Narrow"/>
          <w:lang w:val="en-US"/>
        </w:rPr>
        <w:t xml:space="preserve"> strongly </w:t>
      </w:r>
      <w:r w:rsidR="00AD18E9" w:rsidRPr="5F8B8D67">
        <w:rPr>
          <w:rFonts w:ascii="Arial Narrow" w:hAnsi="Arial Narrow"/>
          <w:lang w:val="en-US"/>
        </w:rPr>
        <w:t xml:space="preserve">believe </w:t>
      </w:r>
      <w:r w:rsidR="006C5DA8" w:rsidRPr="5F8B8D67">
        <w:rPr>
          <w:rFonts w:ascii="Arial Narrow" w:hAnsi="Arial Narrow"/>
          <w:lang w:val="en-US"/>
        </w:rPr>
        <w:t xml:space="preserve">there are some </w:t>
      </w:r>
      <w:r w:rsidR="0025425E" w:rsidRPr="5F8B8D67">
        <w:rPr>
          <w:rFonts w:ascii="Arial Narrow" w:hAnsi="Arial Narrow"/>
          <w:lang w:val="en-US"/>
        </w:rPr>
        <w:t xml:space="preserve">outstanding </w:t>
      </w:r>
      <w:r w:rsidR="003701F9" w:rsidRPr="5F8B8D67">
        <w:rPr>
          <w:rFonts w:ascii="Arial Narrow" w:hAnsi="Arial Narrow"/>
          <w:lang w:val="en-US"/>
        </w:rPr>
        <w:t xml:space="preserve">issues to </w:t>
      </w:r>
      <w:r w:rsidR="007A249D" w:rsidRPr="5F8B8D67">
        <w:rPr>
          <w:rFonts w:ascii="Arial Narrow" w:hAnsi="Arial Narrow"/>
          <w:lang w:val="en-US"/>
        </w:rPr>
        <w:t>be address</w:t>
      </w:r>
      <w:r w:rsidR="00DC26AE" w:rsidRPr="5F8B8D67">
        <w:rPr>
          <w:rFonts w:ascii="Arial Narrow" w:hAnsi="Arial Narrow"/>
          <w:lang w:val="en-US"/>
        </w:rPr>
        <w:t>ed</w:t>
      </w:r>
      <w:r w:rsidR="000D768C" w:rsidRPr="5F8B8D67">
        <w:rPr>
          <w:rFonts w:ascii="Arial Narrow" w:hAnsi="Arial Narrow"/>
          <w:lang w:val="en-US"/>
        </w:rPr>
        <w:t xml:space="preserve"> with particular </w:t>
      </w:r>
      <w:r w:rsidR="00ED6D35" w:rsidRPr="5F8B8D67">
        <w:rPr>
          <w:rFonts w:ascii="Arial Narrow" w:hAnsi="Arial Narrow"/>
          <w:lang w:val="en-US"/>
        </w:rPr>
        <w:t>in depth</w:t>
      </w:r>
      <w:r w:rsidR="00C65269" w:rsidRPr="5F8B8D67">
        <w:rPr>
          <w:rFonts w:ascii="Arial Narrow" w:hAnsi="Arial Narrow"/>
          <w:lang w:val="en-US"/>
        </w:rPr>
        <w:t xml:space="preserve"> </w:t>
      </w:r>
      <w:r w:rsidR="00797A52" w:rsidRPr="5F8B8D67">
        <w:rPr>
          <w:rFonts w:ascii="Arial Narrow" w:hAnsi="Arial Narrow"/>
          <w:lang w:val="en-US"/>
        </w:rPr>
        <w:t xml:space="preserve">focus on the nature </w:t>
      </w:r>
      <w:r w:rsidR="00B46E68" w:rsidRPr="5F8B8D67">
        <w:rPr>
          <w:rFonts w:ascii="Arial Narrow" w:hAnsi="Arial Narrow"/>
          <w:lang w:val="en-US"/>
        </w:rPr>
        <w:t xml:space="preserve">and characteristics </w:t>
      </w:r>
      <w:r w:rsidR="00FF3983" w:rsidRPr="5F8B8D67">
        <w:rPr>
          <w:rFonts w:ascii="Arial Narrow" w:hAnsi="Arial Narrow"/>
          <w:lang w:val="en-US"/>
        </w:rPr>
        <w:t>of disability,</w:t>
      </w:r>
      <w:r w:rsidR="00032DE5" w:rsidRPr="5F8B8D67">
        <w:rPr>
          <w:rFonts w:ascii="Arial Narrow" w:hAnsi="Arial Narrow"/>
          <w:lang w:val="en-US"/>
        </w:rPr>
        <w:t xml:space="preserve"> making </w:t>
      </w:r>
      <w:r w:rsidR="508ECAB1" w:rsidRPr="5F8B8D67">
        <w:rPr>
          <w:rFonts w:ascii="Arial Narrow" w:hAnsi="Arial Narrow"/>
          <w:lang w:val="en-US"/>
        </w:rPr>
        <w:t xml:space="preserve">the </w:t>
      </w:r>
      <w:r w:rsidR="00032DE5" w:rsidRPr="5F8B8D67">
        <w:rPr>
          <w:rFonts w:ascii="Arial Narrow" w:hAnsi="Arial Narrow"/>
          <w:lang w:val="en-US"/>
        </w:rPr>
        <w:t xml:space="preserve">NDIS accessible </w:t>
      </w:r>
      <w:r w:rsidR="00CD7029" w:rsidRPr="5F8B8D67">
        <w:rPr>
          <w:rFonts w:ascii="Arial Narrow" w:hAnsi="Arial Narrow"/>
          <w:lang w:val="en-US"/>
        </w:rPr>
        <w:t xml:space="preserve">and easier to navigate </w:t>
      </w:r>
      <w:r w:rsidR="00FE0C24" w:rsidRPr="5F8B8D67">
        <w:rPr>
          <w:rFonts w:ascii="Arial Narrow" w:hAnsi="Arial Narrow"/>
          <w:lang w:val="en-US"/>
        </w:rPr>
        <w:t xml:space="preserve">support </w:t>
      </w:r>
      <w:r w:rsidR="00A40A8C" w:rsidRPr="5F8B8D67">
        <w:rPr>
          <w:rFonts w:ascii="Arial Narrow" w:hAnsi="Arial Narrow"/>
          <w:lang w:val="en-US"/>
        </w:rPr>
        <w:t>services</w:t>
      </w:r>
      <w:r w:rsidR="007B495F" w:rsidRPr="5F8B8D67">
        <w:rPr>
          <w:rFonts w:ascii="Arial Narrow" w:hAnsi="Arial Narrow"/>
          <w:lang w:val="en-US"/>
        </w:rPr>
        <w:t>,</w:t>
      </w:r>
      <w:r w:rsidR="00A40A8C" w:rsidRPr="5F8B8D67">
        <w:rPr>
          <w:rFonts w:ascii="Arial Narrow" w:hAnsi="Arial Narrow"/>
          <w:lang w:val="en-US"/>
        </w:rPr>
        <w:t xml:space="preserve"> </w:t>
      </w:r>
      <w:r w:rsidR="00482949" w:rsidRPr="5F8B8D67">
        <w:rPr>
          <w:rFonts w:ascii="Arial Narrow" w:hAnsi="Arial Narrow"/>
          <w:lang w:val="en-US"/>
        </w:rPr>
        <w:t xml:space="preserve">and greater emphasis </w:t>
      </w:r>
      <w:r w:rsidR="00C21936" w:rsidRPr="5F8B8D67">
        <w:rPr>
          <w:rFonts w:ascii="Arial Narrow" w:hAnsi="Arial Narrow"/>
          <w:lang w:val="en-US"/>
        </w:rPr>
        <w:t>on participant</w:t>
      </w:r>
      <w:r w:rsidR="00DB309E" w:rsidRPr="5F8B8D67">
        <w:rPr>
          <w:rFonts w:ascii="Arial Narrow" w:hAnsi="Arial Narrow"/>
          <w:lang w:val="en-US"/>
        </w:rPr>
        <w:t>s</w:t>
      </w:r>
      <w:r w:rsidR="6C7793EC" w:rsidRPr="5F8B8D67">
        <w:rPr>
          <w:rFonts w:ascii="Arial Narrow" w:hAnsi="Arial Narrow"/>
          <w:lang w:val="en-US"/>
        </w:rPr>
        <w:t>’</w:t>
      </w:r>
      <w:r w:rsidR="00DB309E" w:rsidRPr="5F8B8D67">
        <w:rPr>
          <w:rFonts w:ascii="Arial Narrow" w:hAnsi="Arial Narrow"/>
          <w:lang w:val="en-US"/>
        </w:rPr>
        <w:t xml:space="preserve"> flexibility </w:t>
      </w:r>
      <w:r w:rsidR="00C57EBC" w:rsidRPr="5F8B8D67">
        <w:rPr>
          <w:rFonts w:ascii="Arial Narrow" w:hAnsi="Arial Narrow"/>
          <w:lang w:val="en-US"/>
        </w:rPr>
        <w:t>in choice and control.</w:t>
      </w:r>
    </w:p>
    <w:p w14:paraId="272E76CF" w14:textId="01F27775" w:rsidR="00B84426" w:rsidRDefault="00504762" w:rsidP="628E6E28">
      <w:pPr>
        <w:jc w:val="both"/>
        <w:rPr>
          <w:rFonts w:ascii="Arial Narrow" w:hAnsi="Arial Narrow"/>
          <w:lang w:val="en-US"/>
        </w:rPr>
      </w:pPr>
      <w:r>
        <w:rPr>
          <w:rFonts w:ascii="Arial Narrow" w:hAnsi="Arial Narrow"/>
          <w:lang w:val="en-US"/>
        </w:rPr>
        <w:t xml:space="preserve">The points raised in this submission are informed by trends in our individual advocacy services, community sector consultation through an online community survey, </w:t>
      </w:r>
      <w:r w:rsidR="009A54DA" w:rsidRPr="628E6E28">
        <w:rPr>
          <w:rFonts w:ascii="Arial Narrow" w:hAnsi="Arial Narrow"/>
          <w:lang w:val="en-US"/>
        </w:rPr>
        <w:t xml:space="preserve">a brief review of documented </w:t>
      </w:r>
      <w:r>
        <w:rPr>
          <w:rFonts w:ascii="Arial Narrow" w:hAnsi="Arial Narrow"/>
          <w:lang w:val="en-US"/>
        </w:rPr>
        <w:t xml:space="preserve">literature </w:t>
      </w:r>
      <w:r w:rsidR="009A54DA" w:rsidRPr="628E6E28">
        <w:rPr>
          <w:rFonts w:ascii="Arial Narrow" w:hAnsi="Arial Narrow"/>
          <w:lang w:val="en-US"/>
        </w:rPr>
        <w:t xml:space="preserve">on the topic and </w:t>
      </w:r>
      <w:r w:rsidR="35D608D8" w:rsidRPr="628E6E28">
        <w:rPr>
          <w:rFonts w:ascii="Arial Narrow" w:hAnsi="Arial Narrow"/>
          <w:lang w:val="en-US"/>
        </w:rPr>
        <w:t xml:space="preserve">the </w:t>
      </w:r>
      <w:r w:rsidR="009A54DA" w:rsidRPr="628E6E28">
        <w:rPr>
          <w:rFonts w:ascii="Arial Narrow" w:hAnsi="Arial Narrow"/>
          <w:lang w:val="en-US"/>
        </w:rPr>
        <w:t>collection of related data from our members and other people with disability</w:t>
      </w:r>
      <w:r w:rsidR="07FA7280" w:rsidRPr="628E6E28">
        <w:rPr>
          <w:rFonts w:ascii="Arial Narrow" w:hAnsi="Arial Narrow"/>
          <w:lang w:val="en-US"/>
        </w:rPr>
        <w:t>.</w:t>
      </w:r>
    </w:p>
    <w:p w14:paraId="73616C22" w14:textId="77777777" w:rsidR="0041217C" w:rsidRDefault="0041217C" w:rsidP="0022361E">
      <w:pPr>
        <w:jc w:val="both"/>
        <w:rPr>
          <w:rFonts w:ascii="Arial Narrow" w:hAnsi="Arial Narrow"/>
          <w:b/>
          <w:szCs w:val="24"/>
          <w:lang w:val="en-US"/>
        </w:rPr>
      </w:pPr>
    </w:p>
    <w:p w14:paraId="40EB4309" w14:textId="580282D1" w:rsidR="00CA1D2F" w:rsidRPr="00CA1D2F" w:rsidRDefault="00CA1D2F" w:rsidP="0022361E">
      <w:pPr>
        <w:jc w:val="both"/>
        <w:rPr>
          <w:rFonts w:ascii="Arial Narrow" w:hAnsi="Arial Narrow"/>
          <w:b/>
          <w:szCs w:val="24"/>
          <w:lang w:val="en-US"/>
        </w:rPr>
      </w:pPr>
      <w:r w:rsidRPr="00CA1D2F">
        <w:rPr>
          <w:rFonts w:ascii="Arial Narrow" w:hAnsi="Arial Narrow"/>
          <w:b/>
          <w:szCs w:val="24"/>
          <w:lang w:val="en-US"/>
        </w:rPr>
        <w:t>Survey of our members and other people with disability</w:t>
      </w:r>
    </w:p>
    <w:p w14:paraId="02A1A161" w14:textId="18C49164" w:rsidR="00A60873" w:rsidRPr="006C1A6D" w:rsidRDefault="00A60873" w:rsidP="628E6E28">
      <w:pPr>
        <w:jc w:val="both"/>
        <w:rPr>
          <w:rFonts w:ascii="Arial Narrow" w:hAnsi="Arial Narrow"/>
          <w:lang w:val="en-US"/>
        </w:rPr>
      </w:pPr>
      <w:proofErr w:type="spellStart"/>
      <w:r w:rsidRPr="628E6E28">
        <w:rPr>
          <w:rFonts w:ascii="Arial Narrow" w:hAnsi="Arial Narrow"/>
          <w:lang w:val="en-US"/>
        </w:rPr>
        <w:t>PWdWA</w:t>
      </w:r>
      <w:proofErr w:type="spellEnd"/>
      <w:r w:rsidRPr="628E6E28">
        <w:rPr>
          <w:rFonts w:ascii="Arial Narrow" w:hAnsi="Arial Narrow"/>
          <w:lang w:val="en-US"/>
        </w:rPr>
        <w:t xml:space="preserve"> conducted a survey to collect information from </w:t>
      </w:r>
      <w:r w:rsidR="002135C4" w:rsidRPr="628E6E28">
        <w:rPr>
          <w:rFonts w:ascii="Arial Narrow" w:hAnsi="Arial Narrow"/>
          <w:lang w:val="en-US"/>
        </w:rPr>
        <w:t xml:space="preserve">members and other people with disability via social media. </w:t>
      </w:r>
      <w:r w:rsidRPr="628E6E28">
        <w:rPr>
          <w:rFonts w:ascii="Arial Narrow" w:hAnsi="Arial Narrow"/>
          <w:lang w:val="en-US"/>
        </w:rPr>
        <w:t>T</w:t>
      </w:r>
      <w:r w:rsidR="006100F3">
        <w:rPr>
          <w:rFonts w:ascii="Arial Narrow" w:hAnsi="Arial Narrow"/>
          <w:lang w:val="en-US"/>
        </w:rPr>
        <w:t xml:space="preserve">en </w:t>
      </w:r>
      <w:r w:rsidR="4F4EB9B9" w:rsidRPr="628E6E28">
        <w:rPr>
          <w:rFonts w:ascii="Arial Narrow" w:hAnsi="Arial Narrow"/>
          <w:lang w:val="en-US"/>
        </w:rPr>
        <w:t xml:space="preserve">questions </w:t>
      </w:r>
      <w:r w:rsidR="006100F3">
        <w:rPr>
          <w:rFonts w:ascii="Arial Narrow" w:hAnsi="Arial Narrow"/>
          <w:lang w:val="en-US"/>
        </w:rPr>
        <w:t xml:space="preserve">were </w:t>
      </w:r>
      <w:r w:rsidR="4F4EB9B9" w:rsidRPr="628E6E28">
        <w:rPr>
          <w:rFonts w:ascii="Arial Narrow" w:hAnsi="Arial Narrow"/>
          <w:lang w:val="en-US"/>
        </w:rPr>
        <w:t xml:space="preserve">posed </w:t>
      </w:r>
      <w:r w:rsidRPr="628E6E28">
        <w:rPr>
          <w:rFonts w:ascii="Arial Narrow" w:hAnsi="Arial Narrow"/>
          <w:lang w:val="en-US"/>
        </w:rPr>
        <w:t>which sought to establish the following:</w:t>
      </w:r>
      <w:r w:rsidR="002135C4" w:rsidRPr="628E6E28">
        <w:rPr>
          <w:rFonts w:ascii="Arial Narrow" w:hAnsi="Arial Narrow"/>
          <w:lang w:val="en-US"/>
        </w:rPr>
        <w:t xml:space="preserve"> t</w:t>
      </w:r>
      <w:r w:rsidRPr="628E6E28">
        <w:rPr>
          <w:rFonts w:ascii="Arial Narrow" w:hAnsi="Arial Narrow"/>
          <w:lang w:val="en-US"/>
        </w:rPr>
        <w:t>he biographical details of the respondents</w:t>
      </w:r>
      <w:r w:rsidR="002135C4" w:rsidRPr="628E6E28">
        <w:rPr>
          <w:rFonts w:ascii="Arial Narrow" w:hAnsi="Arial Narrow"/>
          <w:lang w:val="en-US"/>
        </w:rPr>
        <w:t>, l</w:t>
      </w:r>
      <w:r w:rsidRPr="628E6E28">
        <w:rPr>
          <w:rFonts w:ascii="Arial Narrow" w:hAnsi="Arial Narrow"/>
          <w:lang w:val="en-US"/>
        </w:rPr>
        <w:t xml:space="preserve">evel of access to </w:t>
      </w:r>
      <w:r w:rsidR="004C0F17">
        <w:rPr>
          <w:rFonts w:ascii="Arial Narrow" w:hAnsi="Arial Narrow"/>
          <w:lang w:val="en-US"/>
        </w:rPr>
        <w:t xml:space="preserve">the </w:t>
      </w:r>
      <w:r w:rsidRPr="628E6E28">
        <w:rPr>
          <w:rFonts w:ascii="Arial Narrow" w:hAnsi="Arial Narrow"/>
          <w:lang w:val="en-US"/>
        </w:rPr>
        <w:t>NDIS</w:t>
      </w:r>
      <w:r w:rsidR="002135C4" w:rsidRPr="628E6E28">
        <w:rPr>
          <w:rFonts w:ascii="Arial Narrow" w:hAnsi="Arial Narrow"/>
          <w:lang w:val="en-US"/>
        </w:rPr>
        <w:t>, c</w:t>
      </w:r>
      <w:r w:rsidRPr="628E6E28">
        <w:rPr>
          <w:rFonts w:ascii="Arial Narrow" w:hAnsi="Arial Narrow"/>
          <w:lang w:val="en-US"/>
        </w:rPr>
        <w:t xml:space="preserve">oncerns related to </w:t>
      </w:r>
      <w:r w:rsidR="004C0F17">
        <w:rPr>
          <w:rFonts w:ascii="Arial Narrow" w:hAnsi="Arial Narrow"/>
          <w:lang w:val="en-US"/>
        </w:rPr>
        <w:t xml:space="preserve">the </w:t>
      </w:r>
      <w:r w:rsidRPr="628E6E28">
        <w:rPr>
          <w:rFonts w:ascii="Arial Narrow" w:hAnsi="Arial Narrow"/>
          <w:lang w:val="en-US"/>
        </w:rPr>
        <w:t>NDIS and their consequences</w:t>
      </w:r>
      <w:r w:rsidR="002135C4" w:rsidRPr="628E6E28">
        <w:rPr>
          <w:rFonts w:ascii="Arial Narrow" w:hAnsi="Arial Narrow"/>
          <w:lang w:val="en-US"/>
        </w:rPr>
        <w:t>, p</w:t>
      </w:r>
      <w:r w:rsidRPr="628E6E28">
        <w:rPr>
          <w:rFonts w:ascii="Arial Narrow" w:hAnsi="Arial Narrow"/>
          <w:lang w:val="en-US"/>
        </w:rPr>
        <w:t xml:space="preserve">ossible </w:t>
      </w:r>
      <w:proofErr w:type="gramStart"/>
      <w:r w:rsidRPr="628E6E28">
        <w:rPr>
          <w:rFonts w:ascii="Arial Narrow" w:hAnsi="Arial Narrow"/>
          <w:lang w:val="en-US"/>
        </w:rPr>
        <w:t>remedies</w:t>
      </w:r>
      <w:proofErr w:type="gramEnd"/>
      <w:r w:rsidRPr="628E6E28">
        <w:rPr>
          <w:rFonts w:ascii="Arial Narrow" w:hAnsi="Arial Narrow"/>
          <w:lang w:val="en-US"/>
        </w:rPr>
        <w:t xml:space="preserve"> and </w:t>
      </w:r>
      <w:r w:rsidR="002135C4" w:rsidRPr="628E6E28">
        <w:rPr>
          <w:rFonts w:ascii="Arial Narrow" w:hAnsi="Arial Narrow"/>
          <w:lang w:val="en-US"/>
        </w:rPr>
        <w:t>c</w:t>
      </w:r>
      <w:r w:rsidRPr="628E6E28">
        <w:rPr>
          <w:rFonts w:ascii="Arial Narrow" w:hAnsi="Arial Narrow"/>
          <w:lang w:val="en-US"/>
        </w:rPr>
        <w:t xml:space="preserve">ommendable aspects of </w:t>
      </w:r>
      <w:r w:rsidR="004C0F17">
        <w:rPr>
          <w:rFonts w:ascii="Arial Narrow" w:hAnsi="Arial Narrow"/>
          <w:lang w:val="en-US"/>
        </w:rPr>
        <w:t xml:space="preserve">the </w:t>
      </w:r>
      <w:r w:rsidRPr="628E6E28">
        <w:rPr>
          <w:rFonts w:ascii="Arial Narrow" w:hAnsi="Arial Narrow"/>
          <w:lang w:val="en-US"/>
        </w:rPr>
        <w:t>NDIS</w:t>
      </w:r>
      <w:r w:rsidR="002135C4" w:rsidRPr="628E6E28">
        <w:rPr>
          <w:rFonts w:ascii="Arial Narrow" w:hAnsi="Arial Narrow"/>
          <w:lang w:val="en-US"/>
        </w:rPr>
        <w:t>.</w:t>
      </w:r>
    </w:p>
    <w:p w14:paraId="0DB8C2DC" w14:textId="77777777" w:rsidR="00A60873" w:rsidRPr="006C1A6D" w:rsidRDefault="00A60873" w:rsidP="00A60873">
      <w:pPr>
        <w:rPr>
          <w:rFonts w:ascii="Arial Narrow" w:hAnsi="Arial Narrow"/>
          <w:b/>
          <w:szCs w:val="24"/>
          <w:lang w:val="en-US"/>
        </w:rPr>
      </w:pPr>
      <w:r w:rsidRPr="006C1A6D">
        <w:rPr>
          <w:rFonts w:ascii="Arial Narrow" w:hAnsi="Arial Narrow"/>
          <w:b/>
          <w:szCs w:val="24"/>
          <w:lang w:val="en-US"/>
        </w:rPr>
        <w:t>The Results of the Survey</w:t>
      </w:r>
    </w:p>
    <w:p w14:paraId="04182362" w14:textId="77777777" w:rsidR="00A60873" w:rsidRPr="009B503D" w:rsidRDefault="00A60873" w:rsidP="009B503D">
      <w:pPr>
        <w:spacing w:before="0" w:after="160" w:line="259" w:lineRule="auto"/>
        <w:jc w:val="both"/>
        <w:rPr>
          <w:rFonts w:ascii="Arial Narrow" w:hAnsi="Arial Narrow"/>
          <w:b/>
          <w:szCs w:val="24"/>
          <w:lang w:val="en-US"/>
        </w:rPr>
      </w:pPr>
      <w:r w:rsidRPr="009B503D">
        <w:rPr>
          <w:rFonts w:ascii="Arial Narrow" w:hAnsi="Arial Narrow"/>
          <w:b/>
          <w:szCs w:val="24"/>
          <w:lang w:val="en-US"/>
        </w:rPr>
        <w:t>Biographical details of the respondents</w:t>
      </w:r>
    </w:p>
    <w:p w14:paraId="2D120639" w14:textId="77777777" w:rsidR="00A60873" w:rsidRPr="006C1A6D" w:rsidRDefault="00A60873" w:rsidP="00A60873">
      <w:pPr>
        <w:ind w:left="360"/>
        <w:jc w:val="both"/>
        <w:rPr>
          <w:rFonts w:ascii="Arial Narrow" w:hAnsi="Arial Narrow"/>
          <w:b/>
          <w:szCs w:val="24"/>
          <w:lang w:val="en-US"/>
        </w:rPr>
      </w:pPr>
      <w:r w:rsidRPr="006C1A6D">
        <w:rPr>
          <w:rFonts w:ascii="Arial Narrow" w:hAnsi="Arial Narrow"/>
          <w:b/>
          <w:szCs w:val="24"/>
          <w:lang w:val="en-US"/>
        </w:rPr>
        <w:t>Identity of the respondents:</w:t>
      </w:r>
    </w:p>
    <w:p w14:paraId="27858536" w14:textId="0BB7A0C8" w:rsidR="00A60873" w:rsidRPr="006C1A6D" w:rsidRDefault="00A60873" w:rsidP="00A60873">
      <w:pPr>
        <w:ind w:left="360"/>
        <w:jc w:val="both"/>
        <w:rPr>
          <w:rFonts w:ascii="Arial Narrow" w:hAnsi="Arial Narrow"/>
          <w:szCs w:val="24"/>
          <w:lang w:val="en-US"/>
        </w:rPr>
      </w:pPr>
      <w:r w:rsidRPr="006C1A6D">
        <w:rPr>
          <w:rFonts w:ascii="Arial Narrow" w:hAnsi="Arial Narrow"/>
          <w:szCs w:val="24"/>
          <w:lang w:val="en-US"/>
        </w:rPr>
        <w:t xml:space="preserve">The total number of people who participated in the survey was </w:t>
      </w:r>
      <w:r w:rsidR="00E300AC">
        <w:rPr>
          <w:rFonts w:ascii="Arial Narrow" w:hAnsi="Arial Narrow"/>
          <w:szCs w:val="24"/>
          <w:lang w:val="en-US"/>
        </w:rPr>
        <w:t>80</w:t>
      </w:r>
      <w:r w:rsidRPr="006C1A6D">
        <w:rPr>
          <w:rFonts w:ascii="Arial Narrow" w:hAnsi="Arial Narrow"/>
          <w:szCs w:val="24"/>
          <w:lang w:val="en-US"/>
        </w:rPr>
        <w:t xml:space="preserve"> respondents</w:t>
      </w:r>
      <w:r w:rsidR="00DE22E6">
        <w:rPr>
          <w:rFonts w:ascii="Arial Narrow" w:hAnsi="Arial Narrow"/>
          <w:szCs w:val="24"/>
          <w:lang w:val="en-US"/>
        </w:rPr>
        <w:t xml:space="preserve"> distributed as per the table below:</w:t>
      </w:r>
    </w:p>
    <w:tbl>
      <w:tblPr>
        <w:tblStyle w:val="TableGrid"/>
        <w:tblW w:w="0" w:type="auto"/>
        <w:tblInd w:w="360" w:type="dxa"/>
        <w:tblLook w:val="04A0" w:firstRow="1" w:lastRow="0" w:firstColumn="1" w:lastColumn="0" w:noHBand="0" w:noVBand="1"/>
      </w:tblPr>
      <w:tblGrid>
        <w:gridCol w:w="3463"/>
        <w:gridCol w:w="2307"/>
        <w:gridCol w:w="2370"/>
      </w:tblGrid>
      <w:tr w:rsidR="00DE22E6" w:rsidRPr="00333DD2" w14:paraId="63ADDD37" w14:textId="77777777" w:rsidTr="00DE22E6">
        <w:tc>
          <w:tcPr>
            <w:tcW w:w="3463" w:type="dxa"/>
          </w:tcPr>
          <w:p w14:paraId="2A43B9B9" w14:textId="2B6FFD6D" w:rsidR="00DE22E6" w:rsidRPr="00333DD2" w:rsidRDefault="00DE22E6" w:rsidP="00A60873">
            <w:pPr>
              <w:jc w:val="both"/>
              <w:rPr>
                <w:rFonts w:ascii="Arial Narrow" w:hAnsi="Arial Narrow"/>
                <w:b/>
                <w:szCs w:val="24"/>
                <w:lang w:val="en-US"/>
              </w:rPr>
            </w:pPr>
            <w:r w:rsidRPr="00333DD2">
              <w:rPr>
                <w:rFonts w:ascii="Arial Narrow" w:hAnsi="Arial Narrow"/>
                <w:b/>
                <w:szCs w:val="24"/>
                <w:lang w:val="en-US"/>
              </w:rPr>
              <w:t>Category of respondents</w:t>
            </w:r>
          </w:p>
        </w:tc>
        <w:tc>
          <w:tcPr>
            <w:tcW w:w="2307" w:type="dxa"/>
          </w:tcPr>
          <w:p w14:paraId="0338C4AE" w14:textId="3F5E0018" w:rsidR="00DE22E6" w:rsidRPr="00333DD2" w:rsidRDefault="00DE22E6" w:rsidP="00A60873">
            <w:pPr>
              <w:jc w:val="both"/>
              <w:rPr>
                <w:rFonts w:ascii="Arial Narrow" w:hAnsi="Arial Narrow"/>
                <w:b/>
                <w:szCs w:val="24"/>
                <w:lang w:val="en-US"/>
              </w:rPr>
            </w:pPr>
            <w:r w:rsidRPr="00333DD2">
              <w:rPr>
                <w:rFonts w:ascii="Arial Narrow" w:hAnsi="Arial Narrow"/>
                <w:b/>
                <w:szCs w:val="24"/>
                <w:lang w:val="en-US"/>
              </w:rPr>
              <w:t>Number</w:t>
            </w:r>
          </w:p>
        </w:tc>
        <w:tc>
          <w:tcPr>
            <w:tcW w:w="2370" w:type="dxa"/>
          </w:tcPr>
          <w:p w14:paraId="33DDEBDA" w14:textId="10B4EF5B" w:rsidR="00DE22E6" w:rsidRPr="00333DD2" w:rsidRDefault="00DE22E6" w:rsidP="00A60873">
            <w:pPr>
              <w:jc w:val="both"/>
              <w:rPr>
                <w:rFonts w:ascii="Arial Narrow" w:hAnsi="Arial Narrow"/>
                <w:b/>
                <w:szCs w:val="24"/>
                <w:lang w:val="en-US"/>
              </w:rPr>
            </w:pPr>
            <w:r w:rsidRPr="00333DD2">
              <w:rPr>
                <w:rFonts w:ascii="Arial Narrow" w:hAnsi="Arial Narrow"/>
                <w:b/>
                <w:szCs w:val="24"/>
                <w:lang w:val="en-US"/>
              </w:rPr>
              <w:t>Percentage</w:t>
            </w:r>
          </w:p>
        </w:tc>
      </w:tr>
      <w:tr w:rsidR="00DE22E6" w:rsidRPr="00336EBA" w14:paraId="6F02B8B7" w14:textId="77777777" w:rsidTr="00DE22E6">
        <w:tc>
          <w:tcPr>
            <w:tcW w:w="3463" w:type="dxa"/>
          </w:tcPr>
          <w:p w14:paraId="200C81B7" w14:textId="333590E9" w:rsidR="00DE22E6" w:rsidRPr="00336EBA" w:rsidRDefault="00DE22E6" w:rsidP="00A60873">
            <w:pPr>
              <w:jc w:val="both"/>
              <w:rPr>
                <w:rFonts w:ascii="Arial Narrow" w:hAnsi="Arial Narrow"/>
                <w:szCs w:val="24"/>
                <w:lang w:val="en-US"/>
              </w:rPr>
            </w:pPr>
            <w:r w:rsidRPr="00336EBA">
              <w:rPr>
                <w:rFonts w:ascii="Arial Narrow" w:hAnsi="Arial Narrow"/>
                <w:szCs w:val="24"/>
                <w:lang w:val="en-US"/>
              </w:rPr>
              <w:t>Persons living with a disability</w:t>
            </w:r>
          </w:p>
        </w:tc>
        <w:tc>
          <w:tcPr>
            <w:tcW w:w="2307" w:type="dxa"/>
          </w:tcPr>
          <w:p w14:paraId="1AD91130" w14:textId="4337877C" w:rsidR="00DE22E6" w:rsidRPr="00336EBA" w:rsidRDefault="00DE22E6" w:rsidP="00A60873">
            <w:pPr>
              <w:jc w:val="both"/>
              <w:rPr>
                <w:rFonts w:ascii="Arial Narrow" w:hAnsi="Arial Narrow"/>
                <w:szCs w:val="24"/>
                <w:lang w:val="en-US"/>
              </w:rPr>
            </w:pPr>
            <w:r w:rsidRPr="00336EBA">
              <w:rPr>
                <w:rFonts w:ascii="Arial Narrow" w:hAnsi="Arial Narrow"/>
                <w:szCs w:val="24"/>
                <w:lang w:val="en-US"/>
              </w:rPr>
              <w:t>36</w:t>
            </w:r>
          </w:p>
        </w:tc>
        <w:tc>
          <w:tcPr>
            <w:tcW w:w="2370" w:type="dxa"/>
          </w:tcPr>
          <w:p w14:paraId="147531C3" w14:textId="1FEF5718" w:rsidR="00DE22E6" w:rsidRPr="00336EBA" w:rsidRDefault="00DE22E6" w:rsidP="00A60873">
            <w:pPr>
              <w:jc w:val="both"/>
              <w:rPr>
                <w:rFonts w:ascii="Arial Narrow" w:hAnsi="Arial Narrow"/>
                <w:szCs w:val="24"/>
                <w:lang w:val="en-US"/>
              </w:rPr>
            </w:pPr>
            <w:r w:rsidRPr="00336EBA">
              <w:rPr>
                <w:rFonts w:ascii="Arial Narrow" w:hAnsi="Arial Narrow"/>
                <w:szCs w:val="24"/>
                <w:lang w:val="en-US"/>
              </w:rPr>
              <w:t>45</w:t>
            </w:r>
          </w:p>
        </w:tc>
      </w:tr>
      <w:tr w:rsidR="00DE22E6" w:rsidRPr="00336EBA" w14:paraId="6C4349A7" w14:textId="77777777" w:rsidTr="00DE22E6">
        <w:tc>
          <w:tcPr>
            <w:tcW w:w="3463" w:type="dxa"/>
          </w:tcPr>
          <w:p w14:paraId="56752B22" w14:textId="40229638" w:rsidR="00DE22E6" w:rsidRPr="00336EBA" w:rsidRDefault="00DE22E6" w:rsidP="00A60873">
            <w:pPr>
              <w:jc w:val="both"/>
              <w:rPr>
                <w:rFonts w:ascii="Arial Narrow" w:hAnsi="Arial Narrow"/>
                <w:szCs w:val="24"/>
                <w:lang w:val="en-US"/>
              </w:rPr>
            </w:pPr>
            <w:r w:rsidRPr="00336EBA">
              <w:rPr>
                <w:rFonts w:ascii="Arial Narrow" w:hAnsi="Arial Narrow"/>
                <w:szCs w:val="24"/>
                <w:lang w:val="en-US"/>
              </w:rPr>
              <w:lastRenderedPageBreak/>
              <w:t>Carers/Family members</w:t>
            </w:r>
          </w:p>
        </w:tc>
        <w:tc>
          <w:tcPr>
            <w:tcW w:w="2307" w:type="dxa"/>
          </w:tcPr>
          <w:p w14:paraId="68048B7E" w14:textId="6535FC25" w:rsidR="00DE22E6" w:rsidRPr="00336EBA" w:rsidRDefault="00DE22E6" w:rsidP="00A60873">
            <w:pPr>
              <w:jc w:val="both"/>
              <w:rPr>
                <w:rFonts w:ascii="Arial Narrow" w:hAnsi="Arial Narrow"/>
                <w:szCs w:val="24"/>
                <w:lang w:val="en-US"/>
              </w:rPr>
            </w:pPr>
            <w:r w:rsidRPr="00336EBA">
              <w:rPr>
                <w:rFonts w:ascii="Arial Narrow" w:hAnsi="Arial Narrow"/>
                <w:szCs w:val="24"/>
                <w:lang w:val="en-US"/>
              </w:rPr>
              <w:t>24</w:t>
            </w:r>
          </w:p>
        </w:tc>
        <w:tc>
          <w:tcPr>
            <w:tcW w:w="2370" w:type="dxa"/>
          </w:tcPr>
          <w:p w14:paraId="1168604E" w14:textId="02C8A21B" w:rsidR="00DE22E6" w:rsidRPr="00336EBA" w:rsidRDefault="00DE22E6" w:rsidP="00A60873">
            <w:pPr>
              <w:jc w:val="both"/>
              <w:rPr>
                <w:rFonts w:ascii="Arial Narrow" w:hAnsi="Arial Narrow"/>
                <w:szCs w:val="24"/>
                <w:lang w:val="en-US"/>
              </w:rPr>
            </w:pPr>
            <w:r w:rsidRPr="00336EBA">
              <w:rPr>
                <w:rFonts w:ascii="Arial Narrow" w:hAnsi="Arial Narrow"/>
                <w:szCs w:val="24"/>
                <w:lang w:val="en-US"/>
              </w:rPr>
              <w:t>30</w:t>
            </w:r>
          </w:p>
        </w:tc>
      </w:tr>
      <w:tr w:rsidR="00DE22E6" w:rsidRPr="00336EBA" w14:paraId="7A8BDA29" w14:textId="77777777" w:rsidTr="00DE22E6">
        <w:tc>
          <w:tcPr>
            <w:tcW w:w="3463" w:type="dxa"/>
          </w:tcPr>
          <w:p w14:paraId="6C6D8A25" w14:textId="5D1028BD" w:rsidR="00DE22E6" w:rsidRPr="00336EBA" w:rsidRDefault="00DE22E6" w:rsidP="00A60873">
            <w:pPr>
              <w:jc w:val="both"/>
              <w:rPr>
                <w:rFonts w:ascii="Arial Narrow" w:hAnsi="Arial Narrow"/>
                <w:szCs w:val="24"/>
                <w:lang w:val="en-US"/>
              </w:rPr>
            </w:pPr>
            <w:r w:rsidRPr="00336EBA">
              <w:rPr>
                <w:rFonts w:ascii="Arial Narrow" w:hAnsi="Arial Narrow"/>
                <w:szCs w:val="24"/>
                <w:lang w:val="en-US"/>
              </w:rPr>
              <w:t>Other disability sector workers</w:t>
            </w:r>
          </w:p>
        </w:tc>
        <w:tc>
          <w:tcPr>
            <w:tcW w:w="2307" w:type="dxa"/>
          </w:tcPr>
          <w:p w14:paraId="41599EA9" w14:textId="514BA624" w:rsidR="00DE22E6" w:rsidRPr="00336EBA" w:rsidRDefault="00DE22E6" w:rsidP="00A60873">
            <w:pPr>
              <w:jc w:val="both"/>
              <w:rPr>
                <w:rFonts w:ascii="Arial Narrow" w:hAnsi="Arial Narrow"/>
                <w:szCs w:val="24"/>
                <w:lang w:val="en-US"/>
              </w:rPr>
            </w:pPr>
            <w:r w:rsidRPr="00336EBA">
              <w:rPr>
                <w:rFonts w:ascii="Arial Narrow" w:hAnsi="Arial Narrow"/>
                <w:szCs w:val="24"/>
                <w:lang w:val="en-US"/>
              </w:rPr>
              <w:t>13</w:t>
            </w:r>
          </w:p>
        </w:tc>
        <w:tc>
          <w:tcPr>
            <w:tcW w:w="2370" w:type="dxa"/>
          </w:tcPr>
          <w:p w14:paraId="26287E8E" w14:textId="420CFBFA" w:rsidR="00DE22E6" w:rsidRPr="00336EBA" w:rsidRDefault="00DE22E6" w:rsidP="00A60873">
            <w:pPr>
              <w:jc w:val="both"/>
              <w:rPr>
                <w:rFonts w:ascii="Arial Narrow" w:hAnsi="Arial Narrow"/>
                <w:szCs w:val="24"/>
                <w:lang w:val="en-US"/>
              </w:rPr>
            </w:pPr>
            <w:r w:rsidRPr="00336EBA">
              <w:rPr>
                <w:rFonts w:ascii="Arial Narrow" w:hAnsi="Arial Narrow"/>
                <w:szCs w:val="24"/>
                <w:lang w:val="en-US"/>
              </w:rPr>
              <w:t>16.25</w:t>
            </w:r>
          </w:p>
        </w:tc>
      </w:tr>
      <w:tr w:rsidR="00DE22E6" w:rsidRPr="00336EBA" w14:paraId="2BDA9B44" w14:textId="77777777" w:rsidTr="00DE22E6">
        <w:tc>
          <w:tcPr>
            <w:tcW w:w="3463" w:type="dxa"/>
          </w:tcPr>
          <w:p w14:paraId="623D4929" w14:textId="13FDEAB8" w:rsidR="00DE22E6" w:rsidRPr="00336EBA" w:rsidRDefault="00DE22E6" w:rsidP="00A60873">
            <w:pPr>
              <w:jc w:val="both"/>
              <w:rPr>
                <w:rFonts w:ascii="Arial Narrow" w:hAnsi="Arial Narrow"/>
                <w:szCs w:val="24"/>
                <w:lang w:val="en-US"/>
              </w:rPr>
            </w:pPr>
            <w:r w:rsidRPr="00336EBA">
              <w:rPr>
                <w:rFonts w:ascii="Arial Narrow" w:hAnsi="Arial Narrow"/>
                <w:szCs w:val="24"/>
                <w:lang w:val="en-US"/>
              </w:rPr>
              <w:t>Support workers</w:t>
            </w:r>
          </w:p>
        </w:tc>
        <w:tc>
          <w:tcPr>
            <w:tcW w:w="2307" w:type="dxa"/>
          </w:tcPr>
          <w:p w14:paraId="642C83E2" w14:textId="7076638C" w:rsidR="00DE22E6" w:rsidRPr="00336EBA" w:rsidRDefault="00DE22E6" w:rsidP="00A60873">
            <w:pPr>
              <w:jc w:val="both"/>
              <w:rPr>
                <w:rFonts w:ascii="Arial Narrow" w:hAnsi="Arial Narrow"/>
                <w:szCs w:val="24"/>
                <w:lang w:val="en-US"/>
              </w:rPr>
            </w:pPr>
            <w:r w:rsidRPr="00336EBA">
              <w:rPr>
                <w:rFonts w:ascii="Arial Narrow" w:hAnsi="Arial Narrow"/>
                <w:szCs w:val="24"/>
                <w:lang w:val="en-US"/>
              </w:rPr>
              <w:t>4</w:t>
            </w:r>
          </w:p>
        </w:tc>
        <w:tc>
          <w:tcPr>
            <w:tcW w:w="2370" w:type="dxa"/>
          </w:tcPr>
          <w:p w14:paraId="1ACC54B6" w14:textId="072B8AD4" w:rsidR="00DE22E6" w:rsidRPr="00336EBA" w:rsidRDefault="00DE22E6" w:rsidP="00A60873">
            <w:pPr>
              <w:jc w:val="both"/>
              <w:rPr>
                <w:rFonts w:ascii="Arial Narrow" w:hAnsi="Arial Narrow"/>
                <w:szCs w:val="24"/>
                <w:lang w:val="en-US"/>
              </w:rPr>
            </w:pPr>
            <w:r w:rsidRPr="00336EBA">
              <w:rPr>
                <w:rFonts w:ascii="Arial Narrow" w:hAnsi="Arial Narrow"/>
                <w:szCs w:val="24"/>
                <w:lang w:val="en-US"/>
              </w:rPr>
              <w:t>5</w:t>
            </w:r>
          </w:p>
        </w:tc>
      </w:tr>
      <w:tr w:rsidR="00DE22E6" w:rsidRPr="00336EBA" w14:paraId="560D05C9" w14:textId="77777777" w:rsidTr="00DE22E6">
        <w:tc>
          <w:tcPr>
            <w:tcW w:w="3463" w:type="dxa"/>
          </w:tcPr>
          <w:p w14:paraId="7C834EAD" w14:textId="3D723E3B" w:rsidR="00DE22E6" w:rsidRPr="00336EBA" w:rsidRDefault="00DE22E6" w:rsidP="00A60873">
            <w:pPr>
              <w:jc w:val="both"/>
              <w:rPr>
                <w:rFonts w:ascii="Arial Narrow" w:hAnsi="Arial Narrow"/>
                <w:szCs w:val="24"/>
                <w:lang w:val="en-US"/>
              </w:rPr>
            </w:pPr>
            <w:r w:rsidRPr="00336EBA">
              <w:rPr>
                <w:rFonts w:ascii="Arial Narrow" w:hAnsi="Arial Narrow"/>
                <w:szCs w:val="24"/>
                <w:lang w:val="en-US"/>
              </w:rPr>
              <w:t>Support coordinators</w:t>
            </w:r>
          </w:p>
        </w:tc>
        <w:tc>
          <w:tcPr>
            <w:tcW w:w="2307" w:type="dxa"/>
          </w:tcPr>
          <w:p w14:paraId="546E2DEB" w14:textId="08D5D36B" w:rsidR="00DE22E6" w:rsidRPr="00336EBA" w:rsidRDefault="00DE22E6" w:rsidP="00A60873">
            <w:pPr>
              <w:jc w:val="both"/>
              <w:rPr>
                <w:rFonts w:ascii="Arial Narrow" w:hAnsi="Arial Narrow"/>
                <w:szCs w:val="24"/>
                <w:lang w:val="en-US"/>
              </w:rPr>
            </w:pPr>
            <w:r w:rsidRPr="00336EBA">
              <w:rPr>
                <w:rFonts w:ascii="Arial Narrow" w:hAnsi="Arial Narrow"/>
                <w:szCs w:val="24"/>
                <w:lang w:val="en-US"/>
              </w:rPr>
              <w:t>3</w:t>
            </w:r>
          </w:p>
        </w:tc>
        <w:tc>
          <w:tcPr>
            <w:tcW w:w="2370" w:type="dxa"/>
          </w:tcPr>
          <w:p w14:paraId="21E47FF1" w14:textId="7871E0A6" w:rsidR="00DE22E6" w:rsidRPr="00336EBA" w:rsidRDefault="00DE22E6" w:rsidP="00A60873">
            <w:pPr>
              <w:jc w:val="both"/>
              <w:rPr>
                <w:rFonts w:ascii="Arial Narrow" w:hAnsi="Arial Narrow"/>
                <w:szCs w:val="24"/>
                <w:lang w:val="en-US"/>
              </w:rPr>
            </w:pPr>
            <w:r w:rsidRPr="00336EBA">
              <w:rPr>
                <w:rFonts w:ascii="Arial Narrow" w:hAnsi="Arial Narrow"/>
                <w:szCs w:val="24"/>
                <w:lang w:val="en-US"/>
              </w:rPr>
              <w:t>3.75</w:t>
            </w:r>
          </w:p>
        </w:tc>
      </w:tr>
      <w:tr w:rsidR="00DE22E6" w:rsidRPr="00336EBA" w14:paraId="008CD70B" w14:textId="77777777" w:rsidTr="00DE22E6">
        <w:tc>
          <w:tcPr>
            <w:tcW w:w="3463" w:type="dxa"/>
          </w:tcPr>
          <w:p w14:paraId="554B2BBA" w14:textId="7BC8C283" w:rsidR="00DE22E6" w:rsidRPr="00336EBA" w:rsidRDefault="00DE22E6" w:rsidP="00A60873">
            <w:pPr>
              <w:jc w:val="both"/>
              <w:rPr>
                <w:rFonts w:ascii="Arial Narrow" w:hAnsi="Arial Narrow"/>
                <w:szCs w:val="24"/>
                <w:lang w:val="en-US"/>
              </w:rPr>
            </w:pPr>
            <w:r w:rsidRPr="00336EBA">
              <w:rPr>
                <w:rFonts w:ascii="Arial Narrow" w:hAnsi="Arial Narrow"/>
                <w:szCs w:val="24"/>
                <w:lang w:val="en-US"/>
              </w:rPr>
              <w:t>Total</w:t>
            </w:r>
          </w:p>
        </w:tc>
        <w:tc>
          <w:tcPr>
            <w:tcW w:w="2307" w:type="dxa"/>
          </w:tcPr>
          <w:p w14:paraId="3FD96440" w14:textId="74FBFDE5" w:rsidR="00DE22E6" w:rsidRPr="00336EBA" w:rsidRDefault="00DE22E6" w:rsidP="00A60873">
            <w:pPr>
              <w:jc w:val="both"/>
              <w:rPr>
                <w:rFonts w:ascii="Arial Narrow" w:hAnsi="Arial Narrow"/>
                <w:szCs w:val="24"/>
                <w:lang w:val="en-US"/>
              </w:rPr>
            </w:pPr>
            <w:r w:rsidRPr="00336EBA">
              <w:rPr>
                <w:rFonts w:ascii="Arial Narrow" w:hAnsi="Arial Narrow"/>
                <w:szCs w:val="24"/>
                <w:lang w:val="en-US"/>
              </w:rPr>
              <w:t>80</w:t>
            </w:r>
          </w:p>
        </w:tc>
        <w:tc>
          <w:tcPr>
            <w:tcW w:w="2370" w:type="dxa"/>
          </w:tcPr>
          <w:p w14:paraId="11E7B163" w14:textId="728952AE" w:rsidR="00DE22E6" w:rsidRPr="00336EBA" w:rsidRDefault="00DE22E6" w:rsidP="00A60873">
            <w:pPr>
              <w:jc w:val="both"/>
              <w:rPr>
                <w:rFonts w:ascii="Arial Narrow" w:hAnsi="Arial Narrow"/>
                <w:szCs w:val="24"/>
                <w:lang w:val="en-US"/>
              </w:rPr>
            </w:pPr>
            <w:r w:rsidRPr="00336EBA">
              <w:rPr>
                <w:rFonts w:ascii="Arial Narrow" w:hAnsi="Arial Narrow"/>
                <w:szCs w:val="24"/>
                <w:lang w:val="en-US"/>
              </w:rPr>
              <w:t>100</w:t>
            </w:r>
          </w:p>
        </w:tc>
      </w:tr>
    </w:tbl>
    <w:p w14:paraId="3E018750" w14:textId="77777777" w:rsidR="00A60873" w:rsidRPr="006C1A6D" w:rsidRDefault="00A60873" w:rsidP="00A60873">
      <w:pPr>
        <w:ind w:left="360"/>
        <w:jc w:val="both"/>
        <w:rPr>
          <w:rFonts w:ascii="Arial Narrow" w:hAnsi="Arial Narrow"/>
          <w:b/>
          <w:szCs w:val="24"/>
          <w:lang w:val="en-US"/>
        </w:rPr>
      </w:pPr>
      <w:r w:rsidRPr="006C1A6D">
        <w:rPr>
          <w:rFonts w:ascii="Arial Narrow" w:hAnsi="Arial Narrow"/>
          <w:b/>
          <w:szCs w:val="24"/>
          <w:lang w:val="en-US"/>
        </w:rPr>
        <w:t>Noted:</w:t>
      </w:r>
    </w:p>
    <w:p w14:paraId="5BB0EB44" w14:textId="4B5FA515" w:rsidR="00A60873" w:rsidRDefault="00A60873" w:rsidP="00A60873">
      <w:pPr>
        <w:ind w:left="360"/>
        <w:jc w:val="both"/>
        <w:rPr>
          <w:rFonts w:ascii="Arial Narrow" w:hAnsi="Arial Narrow"/>
          <w:szCs w:val="24"/>
          <w:lang w:val="en-US"/>
        </w:rPr>
      </w:pPr>
      <w:r w:rsidRPr="006C1A6D">
        <w:rPr>
          <w:rFonts w:ascii="Arial Narrow" w:hAnsi="Arial Narrow"/>
          <w:szCs w:val="24"/>
          <w:lang w:val="en-US"/>
        </w:rPr>
        <w:t xml:space="preserve">Most of </w:t>
      </w:r>
      <w:r w:rsidR="000248A8">
        <w:rPr>
          <w:rFonts w:ascii="Arial Narrow" w:hAnsi="Arial Narrow"/>
          <w:szCs w:val="24"/>
          <w:lang w:val="en-US"/>
        </w:rPr>
        <w:t xml:space="preserve">the </w:t>
      </w:r>
      <w:r w:rsidRPr="006C1A6D">
        <w:rPr>
          <w:rFonts w:ascii="Arial Narrow" w:hAnsi="Arial Narrow"/>
          <w:szCs w:val="24"/>
          <w:lang w:val="en-US"/>
        </w:rPr>
        <w:t>respondents were persons living with disability and their carers o</w:t>
      </w:r>
      <w:r w:rsidR="00336EBA">
        <w:rPr>
          <w:rFonts w:ascii="Arial Narrow" w:hAnsi="Arial Narrow"/>
          <w:szCs w:val="24"/>
          <w:lang w:val="en-US"/>
        </w:rPr>
        <w:t>r</w:t>
      </w:r>
      <w:r w:rsidRPr="006C1A6D">
        <w:rPr>
          <w:rFonts w:ascii="Arial Narrow" w:hAnsi="Arial Narrow"/>
          <w:szCs w:val="24"/>
          <w:lang w:val="en-US"/>
        </w:rPr>
        <w:t xml:space="preserve"> family members. Their responses are significant because they frequently interact with NDIS service directly and can reliably convey their level of satisfaction with the services.</w:t>
      </w:r>
    </w:p>
    <w:p w14:paraId="7CBF3B2D" w14:textId="77777777" w:rsidR="001B715F" w:rsidRPr="006C1A6D" w:rsidRDefault="001B715F" w:rsidP="00A60873">
      <w:pPr>
        <w:ind w:left="360"/>
        <w:jc w:val="both"/>
        <w:rPr>
          <w:rFonts w:ascii="Arial Narrow" w:hAnsi="Arial Narrow"/>
          <w:szCs w:val="24"/>
          <w:lang w:val="en-US"/>
        </w:rPr>
      </w:pPr>
    </w:p>
    <w:p w14:paraId="2D3E7C6D" w14:textId="77777777" w:rsidR="00A60873" w:rsidRPr="006C1A6D" w:rsidRDefault="00A60873" w:rsidP="00A60873">
      <w:pPr>
        <w:ind w:left="360"/>
        <w:jc w:val="both"/>
        <w:rPr>
          <w:rFonts w:ascii="Arial Narrow" w:hAnsi="Arial Narrow"/>
          <w:b/>
          <w:szCs w:val="24"/>
          <w:lang w:val="en-US"/>
        </w:rPr>
      </w:pPr>
      <w:r w:rsidRPr="006C1A6D">
        <w:rPr>
          <w:rFonts w:ascii="Arial Narrow" w:hAnsi="Arial Narrow"/>
          <w:b/>
          <w:szCs w:val="24"/>
          <w:lang w:val="en-US"/>
        </w:rPr>
        <w:t>The primary disability</w:t>
      </w:r>
    </w:p>
    <w:p w14:paraId="56C15D87" w14:textId="77777777" w:rsidR="00336EBA" w:rsidRDefault="00A60873" w:rsidP="00A60873">
      <w:pPr>
        <w:ind w:left="360"/>
        <w:jc w:val="both"/>
        <w:rPr>
          <w:rFonts w:ascii="Arial Narrow" w:hAnsi="Arial Narrow"/>
          <w:szCs w:val="24"/>
          <w:lang w:val="en-US"/>
        </w:rPr>
      </w:pPr>
      <w:r w:rsidRPr="006C1A6D">
        <w:rPr>
          <w:rFonts w:ascii="Arial Narrow" w:hAnsi="Arial Narrow"/>
          <w:szCs w:val="24"/>
          <w:lang w:val="en-US"/>
        </w:rPr>
        <w:t>The primary disability of the person NDIS supported was reported as</w:t>
      </w:r>
      <w:r w:rsidR="00336EBA">
        <w:rPr>
          <w:rFonts w:ascii="Arial Narrow" w:hAnsi="Arial Narrow"/>
          <w:szCs w:val="24"/>
          <w:lang w:val="en-US"/>
        </w:rPr>
        <w:t xml:space="preserve"> indicated in the table below:</w:t>
      </w:r>
    </w:p>
    <w:tbl>
      <w:tblPr>
        <w:tblStyle w:val="TableGrid"/>
        <w:tblW w:w="0" w:type="auto"/>
        <w:tblInd w:w="360" w:type="dxa"/>
        <w:tblLook w:val="04A0" w:firstRow="1" w:lastRow="0" w:firstColumn="1" w:lastColumn="0" w:noHBand="0" w:noVBand="1"/>
      </w:tblPr>
      <w:tblGrid>
        <w:gridCol w:w="4597"/>
        <w:gridCol w:w="1559"/>
        <w:gridCol w:w="1559"/>
      </w:tblGrid>
      <w:tr w:rsidR="002C149B" w14:paraId="0038CD61" w14:textId="77777777" w:rsidTr="00333DD2">
        <w:tc>
          <w:tcPr>
            <w:tcW w:w="4597" w:type="dxa"/>
          </w:tcPr>
          <w:p w14:paraId="695FC956" w14:textId="6DF7D711" w:rsidR="002C149B" w:rsidRPr="00333DD2" w:rsidRDefault="002C149B" w:rsidP="002C149B">
            <w:pPr>
              <w:jc w:val="both"/>
              <w:rPr>
                <w:rFonts w:ascii="Arial Narrow" w:hAnsi="Arial Narrow"/>
                <w:b/>
                <w:szCs w:val="24"/>
                <w:lang w:val="en-US"/>
              </w:rPr>
            </w:pPr>
            <w:r w:rsidRPr="00333DD2">
              <w:rPr>
                <w:rFonts w:ascii="Arial Narrow" w:hAnsi="Arial Narrow"/>
                <w:b/>
                <w:szCs w:val="24"/>
                <w:lang w:val="en-US"/>
              </w:rPr>
              <w:t>Primary disability</w:t>
            </w:r>
          </w:p>
        </w:tc>
        <w:tc>
          <w:tcPr>
            <w:tcW w:w="1559" w:type="dxa"/>
          </w:tcPr>
          <w:p w14:paraId="1ABBDA10" w14:textId="20DB8385" w:rsidR="002C149B" w:rsidRPr="00333DD2" w:rsidRDefault="002C149B" w:rsidP="002C149B">
            <w:pPr>
              <w:jc w:val="both"/>
              <w:rPr>
                <w:rFonts w:ascii="Arial Narrow" w:hAnsi="Arial Narrow"/>
                <w:b/>
                <w:szCs w:val="24"/>
                <w:lang w:val="en-US"/>
              </w:rPr>
            </w:pPr>
            <w:r w:rsidRPr="00333DD2">
              <w:rPr>
                <w:rFonts w:ascii="Arial Narrow" w:hAnsi="Arial Narrow"/>
                <w:b/>
                <w:szCs w:val="24"/>
                <w:lang w:val="en-US"/>
              </w:rPr>
              <w:t>Number</w:t>
            </w:r>
          </w:p>
        </w:tc>
        <w:tc>
          <w:tcPr>
            <w:tcW w:w="1559" w:type="dxa"/>
          </w:tcPr>
          <w:p w14:paraId="33A947EB" w14:textId="6B0D43F2" w:rsidR="002C149B" w:rsidRPr="00333DD2" w:rsidRDefault="002C149B" w:rsidP="002C149B">
            <w:pPr>
              <w:jc w:val="both"/>
              <w:rPr>
                <w:rFonts w:ascii="Arial Narrow" w:hAnsi="Arial Narrow"/>
                <w:b/>
                <w:szCs w:val="24"/>
                <w:lang w:val="en-US"/>
              </w:rPr>
            </w:pPr>
            <w:r w:rsidRPr="00333DD2">
              <w:rPr>
                <w:rFonts w:ascii="Arial Narrow" w:hAnsi="Arial Narrow"/>
                <w:b/>
                <w:szCs w:val="24"/>
                <w:lang w:val="en-US"/>
              </w:rPr>
              <w:t>Percentage</w:t>
            </w:r>
          </w:p>
        </w:tc>
      </w:tr>
      <w:tr w:rsidR="002C149B" w14:paraId="0AAC7559" w14:textId="77777777" w:rsidTr="00333DD2">
        <w:tc>
          <w:tcPr>
            <w:tcW w:w="4597" w:type="dxa"/>
          </w:tcPr>
          <w:p w14:paraId="46202077" w14:textId="5C5AE165" w:rsidR="002C149B" w:rsidRPr="00441DDD" w:rsidRDefault="002C149B" w:rsidP="002C149B">
            <w:pPr>
              <w:jc w:val="both"/>
            </w:pPr>
            <w:r w:rsidRPr="00441DDD">
              <w:t>Acquired Brain Injury</w:t>
            </w:r>
          </w:p>
        </w:tc>
        <w:tc>
          <w:tcPr>
            <w:tcW w:w="1559" w:type="dxa"/>
          </w:tcPr>
          <w:p w14:paraId="598A45ED" w14:textId="29FE7778" w:rsidR="002C149B" w:rsidRDefault="002C149B" w:rsidP="002C149B">
            <w:pPr>
              <w:jc w:val="both"/>
              <w:rPr>
                <w:rFonts w:ascii="Arial Narrow" w:hAnsi="Arial Narrow"/>
                <w:szCs w:val="24"/>
                <w:lang w:val="en-US"/>
              </w:rPr>
            </w:pPr>
            <w:r w:rsidRPr="001671A1">
              <w:t>3</w:t>
            </w:r>
          </w:p>
        </w:tc>
        <w:tc>
          <w:tcPr>
            <w:tcW w:w="1559" w:type="dxa"/>
          </w:tcPr>
          <w:p w14:paraId="28A986FE" w14:textId="476ED597" w:rsidR="002C149B" w:rsidRDefault="002C149B" w:rsidP="002C149B">
            <w:pPr>
              <w:jc w:val="both"/>
              <w:rPr>
                <w:rFonts w:ascii="Arial Narrow" w:hAnsi="Arial Narrow"/>
                <w:szCs w:val="24"/>
                <w:lang w:val="en-US"/>
              </w:rPr>
            </w:pPr>
            <w:r>
              <w:rPr>
                <w:rFonts w:ascii="Arial Narrow" w:hAnsi="Arial Narrow"/>
                <w:szCs w:val="24"/>
                <w:lang w:val="en-US"/>
              </w:rPr>
              <w:t>5.</w:t>
            </w:r>
            <w:r w:rsidR="00333DD2">
              <w:rPr>
                <w:rFonts w:ascii="Arial Narrow" w:hAnsi="Arial Narrow"/>
                <w:szCs w:val="24"/>
                <w:lang w:val="en-US"/>
              </w:rPr>
              <w:t>4</w:t>
            </w:r>
          </w:p>
        </w:tc>
      </w:tr>
      <w:tr w:rsidR="002C149B" w14:paraId="42DB24E4" w14:textId="77777777" w:rsidTr="00333DD2">
        <w:tc>
          <w:tcPr>
            <w:tcW w:w="4597" w:type="dxa"/>
          </w:tcPr>
          <w:p w14:paraId="1E2BAEE6" w14:textId="41A5B326" w:rsidR="002C149B" w:rsidRDefault="002C149B" w:rsidP="002C149B">
            <w:pPr>
              <w:jc w:val="both"/>
              <w:rPr>
                <w:rFonts w:ascii="Arial Narrow" w:hAnsi="Arial Narrow"/>
                <w:szCs w:val="24"/>
                <w:lang w:val="en-US"/>
              </w:rPr>
            </w:pPr>
            <w:r w:rsidRPr="00441DDD">
              <w:t>Blind or Vision Impaired</w:t>
            </w:r>
          </w:p>
        </w:tc>
        <w:tc>
          <w:tcPr>
            <w:tcW w:w="1559" w:type="dxa"/>
          </w:tcPr>
          <w:p w14:paraId="0CE16AED" w14:textId="223A11C9" w:rsidR="002C149B" w:rsidRDefault="002C149B" w:rsidP="002C149B">
            <w:pPr>
              <w:jc w:val="both"/>
              <w:rPr>
                <w:rFonts w:ascii="Arial Narrow" w:hAnsi="Arial Narrow"/>
                <w:szCs w:val="24"/>
                <w:lang w:val="en-US"/>
              </w:rPr>
            </w:pPr>
            <w:r w:rsidRPr="001671A1">
              <w:t>6</w:t>
            </w:r>
          </w:p>
        </w:tc>
        <w:tc>
          <w:tcPr>
            <w:tcW w:w="1559" w:type="dxa"/>
          </w:tcPr>
          <w:p w14:paraId="3ECFBEE5" w14:textId="46D725AA" w:rsidR="002C149B" w:rsidRDefault="002C149B" w:rsidP="002C149B">
            <w:pPr>
              <w:jc w:val="both"/>
              <w:rPr>
                <w:rFonts w:ascii="Arial Narrow" w:hAnsi="Arial Narrow"/>
                <w:szCs w:val="24"/>
                <w:lang w:val="en-US"/>
              </w:rPr>
            </w:pPr>
            <w:r>
              <w:rPr>
                <w:rFonts w:ascii="Arial Narrow" w:hAnsi="Arial Narrow"/>
                <w:szCs w:val="24"/>
                <w:lang w:val="en-US"/>
              </w:rPr>
              <w:t>10.9</w:t>
            </w:r>
          </w:p>
        </w:tc>
      </w:tr>
      <w:tr w:rsidR="002C149B" w14:paraId="193C2453" w14:textId="77777777" w:rsidTr="00333DD2">
        <w:tc>
          <w:tcPr>
            <w:tcW w:w="4597" w:type="dxa"/>
          </w:tcPr>
          <w:p w14:paraId="6C232687" w14:textId="0CD69FD6" w:rsidR="002C149B" w:rsidRDefault="002C149B" w:rsidP="002C149B">
            <w:pPr>
              <w:jc w:val="both"/>
              <w:rPr>
                <w:rFonts w:ascii="Arial Narrow" w:hAnsi="Arial Narrow"/>
                <w:szCs w:val="24"/>
                <w:lang w:val="en-US"/>
              </w:rPr>
            </w:pPr>
            <w:r w:rsidRPr="00441DDD">
              <w:t>Deaf or hard of hearing</w:t>
            </w:r>
          </w:p>
        </w:tc>
        <w:tc>
          <w:tcPr>
            <w:tcW w:w="1559" w:type="dxa"/>
          </w:tcPr>
          <w:p w14:paraId="1B89F1DF" w14:textId="28C901AC" w:rsidR="002C149B" w:rsidRDefault="002C149B" w:rsidP="002C149B">
            <w:pPr>
              <w:jc w:val="both"/>
              <w:rPr>
                <w:rFonts w:ascii="Arial Narrow" w:hAnsi="Arial Narrow"/>
                <w:szCs w:val="24"/>
                <w:lang w:val="en-US"/>
              </w:rPr>
            </w:pPr>
            <w:r w:rsidRPr="001671A1">
              <w:t>4</w:t>
            </w:r>
          </w:p>
        </w:tc>
        <w:tc>
          <w:tcPr>
            <w:tcW w:w="1559" w:type="dxa"/>
          </w:tcPr>
          <w:p w14:paraId="1610AFFC" w14:textId="1D0A5820" w:rsidR="002C149B" w:rsidRDefault="002C149B" w:rsidP="002C149B">
            <w:pPr>
              <w:jc w:val="both"/>
              <w:rPr>
                <w:rFonts w:ascii="Arial Narrow" w:hAnsi="Arial Narrow"/>
                <w:szCs w:val="24"/>
                <w:lang w:val="en-US"/>
              </w:rPr>
            </w:pPr>
            <w:r>
              <w:rPr>
                <w:rFonts w:ascii="Arial Narrow" w:hAnsi="Arial Narrow"/>
                <w:szCs w:val="24"/>
                <w:lang w:val="en-US"/>
              </w:rPr>
              <w:t>7.</w:t>
            </w:r>
            <w:r w:rsidR="00333DD2">
              <w:rPr>
                <w:rFonts w:ascii="Arial Narrow" w:hAnsi="Arial Narrow"/>
                <w:szCs w:val="24"/>
                <w:lang w:val="en-US"/>
              </w:rPr>
              <w:t>3</w:t>
            </w:r>
          </w:p>
        </w:tc>
      </w:tr>
      <w:tr w:rsidR="002C149B" w14:paraId="4CA8321D" w14:textId="77777777" w:rsidTr="00333DD2">
        <w:tc>
          <w:tcPr>
            <w:tcW w:w="4597" w:type="dxa"/>
          </w:tcPr>
          <w:p w14:paraId="334A4C76" w14:textId="20BE7EDB" w:rsidR="002C149B" w:rsidRDefault="002C149B" w:rsidP="002C149B">
            <w:pPr>
              <w:jc w:val="both"/>
              <w:rPr>
                <w:rFonts w:ascii="Arial Narrow" w:hAnsi="Arial Narrow"/>
                <w:szCs w:val="24"/>
                <w:lang w:val="en-US"/>
              </w:rPr>
            </w:pPr>
            <w:r w:rsidRPr="00441DDD">
              <w:t>Developmental and/or Learning Disability</w:t>
            </w:r>
          </w:p>
        </w:tc>
        <w:tc>
          <w:tcPr>
            <w:tcW w:w="1559" w:type="dxa"/>
          </w:tcPr>
          <w:p w14:paraId="44640935" w14:textId="4251D90F" w:rsidR="002C149B" w:rsidRDefault="002C149B" w:rsidP="002C149B">
            <w:pPr>
              <w:jc w:val="both"/>
              <w:rPr>
                <w:rFonts w:ascii="Arial Narrow" w:hAnsi="Arial Narrow"/>
                <w:szCs w:val="24"/>
                <w:lang w:val="en-US"/>
              </w:rPr>
            </w:pPr>
            <w:r w:rsidRPr="001671A1">
              <w:t>3</w:t>
            </w:r>
          </w:p>
        </w:tc>
        <w:tc>
          <w:tcPr>
            <w:tcW w:w="1559" w:type="dxa"/>
          </w:tcPr>
          <w:p w14:paraId="4CC214E3" w14:textId="1F269C5D" w:rsidR="002C149B" w:rsidRDefault="002C149B" w:rsidP="002C149B">
            <w:pPr>
              <w:jc w:val="both"/>
              <w:rPr>
                <w:rFonts w:ascii="Arial Narrow" w:hAnsi="Arial Narrow"/>
                <w:szCs w:val="24"/>
                <w:lang w:val="en-US"/>
              </w:rPr>
            </w:pPr>
            <w:r>
              <w:rPr>
                <w:rFonts w:ascii="Arial Narrow" w:hAnsi="Arial Narrow"/>
                <w:szCs w:val="24"/>
                <w:lang w:val="en-US"/>
              </w:rPr>
              <w:t>5.</w:t>
            </w:r>
            <w:r w:rsidR="00333DD2">
              <w:rPr>
                <w:rFonts w:ascii="Arial Narrow" w:hAnsi="Arial Narrow"/>
                <w:szCs w:val="24"/>
                <w:lang w:val="en-US"/>
              </w:rPr>
              <w:t>4</w:t>
            </w:r>
          </w:p>
        </w:tc>
      </w:tr>
      <w:tr w:rsidR="002C149B" w14:paraId="12B7353D" w14:textId="77777777" w:rsidTr="00333DD2">
        <w:tc>
          <w:tcPr>
            <w:tcW w:w="4597" w:type="dxa"/>
          </w:tcPr>
          <w:p w14:paraId="6B9760B8" w14:textId="47154E2E" w:rsidR="002C149B" w:rsidRDefault="002C149B" w:rsidP="002C149B">
            <w:pPr>
              <w:jc w:val="both"/>
              <w:rPr>
                <w:rFonts w:ascii="Arial Narrow" w:hAnsi="Arial Narrow"/>
                <w:szCs w:val="24"/>
                <w:lang w:val="en-US"/>
              </w:rPr>
            </w:pPr>
            <w:r w:rsidRPr="00441DDD">
              <w:t>Intellectual Disability</w:t>
            </w:r>
          </w:p>
        </w:tc>
        <w:tc>
          <w:tcPr>
            <w:tcW w:w="1559" w:type="dxa"/>
          </w:tcPr>
          <w:p w14:paraId="2966590C" w14:textId="5900E96B" w:rsidR="002C149B" w:rsidRDefault="002C149B" w:rsidP="002C149B">
            <w:pPr>
              <w:jc w:val="both"/>
              <w:rPr>
                <w:rFonts w:ascii="Arial Narrow" w:hAnsi="Arial Narrow"/>
                <w:szCs w:val="24"/>
                <w:lang w:val="en-US"/>
              </w:rPr>
            </w:pPr>
            <w:r w:rsidRPr="001671A1">
              <w:t>6</w:t>
            </w:r>
          </w:p>
        </w:tc>
        <w:tc>
          <w:tcPr>
            <w:tcW w:w="1559" w:type="dxa"/>
          </w:tcPr>
          <w:p w14:paraId="5672F1E8" w14:textId="1EB6F293" w:rsidR="002C149B" w:rsidRDefault="002C149B" w:rsidP="002C149B">
            <w:pPr>
              <w:jc w:val="both"/>
              <w:rPr>
                <w:rFonts w:ascii="Arial Narrow" w:hAnsi="Arial Narrow"/>
                <w:szCs w:val="24"/>
                <w:lang w:val="en-US"/>
              </w:rPr>
            </w:pPr>
            <w:r>
              <w:rPr>
                <w:rFonts w:ascii="Arial Narrow" w:hAnsi="Arial Narrow"/>
                <w:szCs w:val="24"/>
                <w:lang w:val="en-US"/>
              </w:rPr>
              <w:t>10.9</w:t>
            </w:r>
          </w:p>
        </w:tc>
      </w:tr>
      <w:tr w:rsidR="002C149B" w14:paraId="74698ED1" w14:textId="77777777" w:rsidTr="00333DD2">
        <w:tc>
          <w:tcPr>
            <w:tcW w:w="4597" w:type="dxa"/>
          </w:tcPr>
          <w:p w14:paraId="1982247A" w14:textId="17652483" w:rsidR="002C149B" w:rsidRDefault="002C149B" w:rsidP="002C149B">
            <w:pPr>
              <w:jc w:val="both"/>
              <w:rPr>
                <w:rFonts w:ascii="Arial Narrow" w:hAnsi="Arial Narrow"/>
                <w:szCs w:val="24"/>
                <w:lang w:val="en-US"/>
              </w:rPr>
            </w:pPr>
            <w:r w:rsidRPr="00441DDD">
              <w:t>Neurological Disability</w:t>
            </w:r>
          </w:p>
        </w:tc>
        <w:tc>
          <w:tcPr>
            <w:tcW w:w="1559" w:type="dxa"/>
          </w:tcPr>
          <w:p w14:paraId="30BE2274" w14:textId="130786F7" w:rsidR="002C149B" w:rsidRDefault="002C149B" w:rsidP="002C149B">
            <w:pPr>
              <w:jc w:val="both"/>
              <w:rPr>
                <w:rFonts w:ascii="Arial Narrow" w:hAnsi="Arial Narrow"/>
                <w:szCs w:val="24"/>
                <w:lang w:val="en-US"/>
              </w:rPr>
            </w:pPr>
            <w:r w:rsidRPr="001671A1">
              <w:t>9</w:t>
            </w:r>
          </w:p>
        </w:tc>
        <w:tc>
          <w:tcPr>
            <w:tcW w:w="1559" w:type="dxa"/>
          </w:tcPr>
          <w:p w14:paraId="093C9695" w14:textId="0318D8C4" w:rsidR="002C149B" w:rsidRDefault="002C149B" w:rsidP="002C149B">
            <w:pPr>
              <w:jc w:val="both"/>
              <w:rPr>
                <w:rFonts w:ascii="Arial Narrow" w:hAnsi="Arial Narrow"/>
                <w:szCs w:val="24"/>
                <w:lang w:val="en-US"/>
              </w:rPr>
            </w:pPr>
            <w:r>
              <w:rPr>
                <w:rFonts w:ascii="Arial Narrow" w:hAnsi="Arial Narrow"/>
                <w:szCs w:val="24"/>
                <w:lang w:val="en-US"/>
              </w:rPr>
              <w:t>16.</w:t>
            </w:r>
            <w:r w:rsidR="00333DD2">
              <w:rPr>
                <w:rFonts w:ascii="Arial Narrow" w:hAnsi="Arial Narrow"/>
                <w:szCs w:val="24"/>
                <w:lang w:val="en-US"/>
              </w:rPr>
              <w:t>4</w:t>
            </w:r>
          </w:p>
        </w:tc>
      </w:tr>
      <w:tr w:rsidR="002C149B" w14:paraId="45A9A385" w14:textId="77777777" w:rsidTr="00333DD2">
        <w:tc>
          <w:tcPr>
            <w:tcW w:w="4597" w:type="dxa"/>
          </w:tcPr>
          <w:p w14:paraId="1098ED14" w14:textId="1E367B5A" w:rsidR="002C149B" w:rsidRDefault="002C149B" w:rsidP="002C149B">
            <w:pPr>
              <w:jc w:val="both"/>
              <w:rPr>
                <w:rFonts w:ascii="Arial Narrow" w:hAnsi="Arial Narrow"/>
                <w:szCs w:val="24"/>
                <w:lang w:val="en-US"/>
              </w:rPr>
            </w:pPr>
            <w:r w:rsidRPr="00441DDD">
              <w:t>Autism</w:t>
            </w:r>
          </w:p>
        </w:tc>
        <w:tc>
          <w:tcPr>
            <w:tcW w:w="1559" w:type="dxa"/>
          </w:tcPr>
          <w:p w14:paraId="55CBC333" w14:textId="22D16416" w:rsidR="002C149B" w:rsidRDefault="002C149B" w:rsidP="002C149B">
            <w:pPr>
              <w:jc w:val="both"/>
              <w:rPr>
                <w:rFonts w:ascii="Arial Narrow" w:hAnsi="Arial Narrow"/>
                <w:szCs w:val="24"/>
                <w:lang w:val="en-US"/>
              </w:rPr>
            </w:pPr>
            <w:r w:rsidRPr="001671A1">
              <w:t>9</w:t>
            </w:r>
          </w:p>
        </w:tc>
        <w:tc>
          <w:tcPr>
            <w:tcW w:w="1559" w:type="dxa"/>
          </w:tcPr>
          <w:p w14:paraId="050C5871" w14:textId="508A516B" w:rsidR="002C149B" w:rsidRDefault="002C149B" w:rsidP="002C149B">
            <w:pPr>
              <w:jc w:val="both"/>
              <w:rPr>
                <w:rFonts w:ascii="Arial Narrow" w:hAnsi="Arial Narrow"/>
                <w:szCs w:val="24"/>
                <w:lang w:val="en-US"/>
              </w:rPr>
            </w:pPr>
            <w:r>
              <w:rPr>
                <w:rFonts w:ascii="Arial Narrow" w:hAnsi="Arial Narrow"/>
                <w:szCs w:val="24"/>
                <w:lang w:val="en-US"/>
              </w:rPr>
              <w:t>16.</w:t>
            </w:r>
            <w:r w:rsidR="00333DD2">
              <w:rPr>
                <w:rFonts w:ascii="Arial Narrow" w:hAnsi="Arial Narrow"/>
                <w:szCs w:val="24"/>
                <w:lang w:val="en-US"/>
              </w:rPr>
              <w:t>4</w:t>
            </w:r>
          </w:p>
        </w:tc>
      </w:tr>
      <w:tr w:rsidR="002C149B" w14:paraId="14BCBC32" w14:textId="77777777" w:rsidTr="00333DD2">
        <w:tc>
          <w:tcPr>
            <w:tcW w:w="4597" w:type="dxa"/>
          </w:tcPr>
          <w:p w14:paraId="17F2EF33" w14:textId="2B26E34B" w:rsidR="002C149B" w:rsidRDefault="002C149B" w:rsidP="002C149B">
            <w:pPr>
              <w:jc w:val="both"/>
              <w:rPr>
                <w:rFonts w:ascii="Arial Narrow" w:hAnsi="Arial Narrow"/>
                <w:szCs w:val="24"/>
                <w:lang w:val="en-US"/>
              </w:rPr>
            </w:pPr>
            <w:r w:rsidRPr="00441DDD">
              <w:t>Psychosocial Disability</w:t>
            </w:r>
          </w:p>
        </w:tc>
        <w:tc>
          <w:tcPr>
            <w:tcW w:w="1559" w:type="dxa"/>
          </w:tcPr>
          <w:p w14:paraId="5DCF2EBF" w14:textId="55F955DD" w:rsidR="002C149B" w:rsidRDefault="002C149B" w:rsidP="002C149B">
            <w:pPr>
              <w:jc w:val="both"/>
              <w:rPr>
                <w:rFonts w:ascii="Arial Narrow" w:hAnsi="Arial Narrow"/>
                <w:szCs w:val="24"/>
                <w:lang w:val="en-US"/>
              </w:rPr>
            </w:pPr>
            <w:r w:rsidRPr="001671A1">
              <w:t>6</w:t>
            </w:r>
          </w:p>
        </w:tc>
        <w:tc>
          <w:tcPr>
            <w:tcW w:w="1559" w:type="dxa"/>
          </w:tcPr>
          <w:p w14:paraId="70415091" w14:textId="65625A20" w:rsidR="002C149B" w:rsidRDefault="002C149B" w:rsidP="002C149B">
            <w:pPr>
              <w:jc w:val="both"/>
              <w:rPr>
                <w:rFonts w:ascii="Arial Narrow" w:hAnsi="Arial Narrow"/>
                <w:szCs w:val="24"/>
                <w:lang w:val="en-US"/>
              </w:rPr>
            </w:pPr>
            <w:r>
              <w:rPr>
                <w:rFonts w:ascii="Arial Narrow" w:hAnsi="Arial Narrow"/>
                <w:szCs w:val="24"/>
                <w:lang w:val="en-US"/>
              </w:rPr>
              <w:t>10.9</w:t>
            </w:r>
          </w:p>
        </w:tc>
      </w:tr>
      <w:tr w:rsidR="002C149B" w14:paraId="3AACA873" w14:textId="77777777" w:rsidTr="00333DD2">
        <w:tc>
          <w:tcPr>
            <w:tcW w:w="4597" w:type="dxa"/>
          </w:tcPr>
          <w:p w14:paraId="34907F4B" w14:textId="0DEA858C" w:rsidR="002C149B" w:rsidRDefault="002C149B" w:rsidP="002C149B">
            <w:pPr>
              <w:jc w:val="both"/>
              <w:rPr>
                <w:rFonts w:ascii="Arial Narrow" w:hAnsi="Arial Narrow"/>
                <w:szCs w:val="24"/>
                <w:lang w:val="en-US"/>
              </w:rPr>
            </w:pPr>
            <w:r w:rsidRPr="00441DDD">
              <w:t>Physical Disability</w:t>
            </w:r>
          </w:p>
        </w:tc>
        <w:tc>
          <w:tcPr>
            <w:tcW w:w="1559" w:type="dxa"/>
          </w:tcPr>
          <w:p w14:paraId="2670421B" w14:textId="595FF020" w:rsidR="002C149B" w:rsidRDefault="002C149B" w:rsidP="002C149B">
            <w:pPr>
              <w:jc w:val="both"/>
              <w:rPr>
                <w:rFonts w:ascii="Arial Narrow" w:hAnsi="Arial Narrow"/>
                <w:szCs w:val="24"/>
                <w:lang w:val="en-US"/>
              </w:rPr>
            </w:pPr>
            <w:r w:rsidRPr="001671A1">
              <w:t>9</w:t>
            </w:r>
          </w:p>
        </w:tc>
        <w:tc>
          <w:tcPr>
            <w:tcW w:w="1559" w:type="dxa"/>
          </w:tcPr>
          <w:p w14:paraId="3BA4C1D4" w14:textId="24D08657" w:rsidR="002C149B" w:rsidRDefault="002C149B" w:rsidP="002C149B">
            <w:pPr>
              <w:jc w:val="both"/>
              <w:rPr>
                <w:rFonts w:ascii="Arial Narrow" w:hAnsi="Arial Narrow"/>
                <w:szCs w:val="24"/>
                <w:lang w:val="en-US"/>
              </w:rPr>
            </w:pPr>
            <w:r>
              <w:rPr>
                <w:rFonts w:ascii="Arial Narrow" w:hAnsi="Arial Narrow"/>
                <w:szCs w:val="24"/>
                <w:lang w:val="en-US"/>
              </w:rPr>
              <w:t>16.</w:t>
            </w:r>
            <w:r w:rsidR="00333DD2">
              <w:rPr>
                <w:rFonts w:ascii="Arial Narrow" w:hAnsi="Arial Narrow"/>
                <w:szCs w:val="24"/>
                <w:lang w:val="en-US"/>
              </w:rPr>
              <w:t>4</w:t>
            </w:r>
          </w:p>
        </w:tc>
      </w:tr>
      <w:tr w:rsidR="002C149B" w14:paraId="5E33F8D8" w14:textId="77777777" w:rsidTr="00333DD2">
        <w:tc>
          <w:tcPr>
            <w:tcW w:w="4597" w:type="dxa"/>
          </w:tcPr>
          <w:p w14:paraId="4BC08ED9" w14:textId="46DE6422" w:rsidR="002C149B" w:rsidRPr="00441DDD" w:rsidRDefault="002C149B" w:rsidP="002C149B">
            <w:pPr>
              <w:jc w:val="both"/>
            </w:pPr>
            <w:r>
              <w:lastRenderedPageBreak/>
              <w:t>Total</w:t>
            </w:r>
          </w:p>
        </w:tc>
        <w:tc>
          <w:tcPr>
            <w:tcW w:w="1559" w:type="dxa"/>
          </w:tcPr>
          <w:p w14:paraId="3534FAE4" w14:textId="0AEA17FE" w:rsidR="002C149B" w:rsidRPr="001671A1" w:rsidRDefault="002C149B" w:rsidP="002C149B">
            <w:pPr>
              <w:jc w:val="both"/>
            </w:pPr>
            <w:r>
              <w:t>55</w:t>
            </w:r>
          </w:p>
        </w:tc>
        <w:tc>
          <w:tcPr>
            <w:tcW w:w="1559" w:type="dxa"/>
          </w:tcPr>
          <w:p w14:paraId="4C89D16C" w14:textId="02E7813D" w:rsidR="002C149B" w:rsidRDefault="00333DD2" w:rsidP="002C149B">
            <w:pPr>
              <w:jc w:val="both"/>
              <w:rPr>
                <w:rFonts w:ascii="Arial Narrow" w:hAnsi="Arial Narrow"/>
                <w:szCs w:val="24"/>
                <w:lang w:val="en-US"/>
              </w:rPr>
            </w:pPr>
            <w:r>
              <w:rPr>
                <w:rFonts w:ascii="Arial Narrow" w:hAnsi="Arial Narrow"/>
                <w:szCs w:val="24"/>
                <w:lang w:val="en-US"/>
              </w:rPr>
              <w:t>100</w:t>
            </w:r>
          </w:p>
        </w:tc>
      </w:tr>
    </w:tbl>
    <w:p w14:paraId="223E51EC" w14:textId="77777777" w:rsidR="00336EBA" w:rsidRDefault="00336EBA" w:rsidP="00A60873">
      <w:pPr>
        <w:ind w:left="360"/>
        <w:jc w:val="both"/>
        <w:rPr>
          <w:rFonts w:ascii="Arial Narrow" w:hAnsi="Arial Narrow"/>
          <w:szCs w:val="24"/>
          <w:lang w:val="en-US"/>
        </w:rPr>
      </w:pPr>
    </w:p>
    <w:p w14:paraId="72C64674" w14:textId="77777777" w:rsidR="00A60873" w:rsidRPr="006C1A6D" w:rsidRDefault="00A60873" w:rsidP="00A60873">
      <w:pPr>
        <w:ind w:left="360"/>
        <w:jc w:val="both"/>
        <w:rPr>
          <w:rFonts w:ascii="Arial Narrow" w:hAnsi="Arial Narrow"/>
          <w:b/>
          <w:szCs w:val="24"/>
          <w:lang w:val="en-US"/>
        </w:rPr>
      </w:pPr>
      <w:r w:rsidRPr="006C1A6D">
        <w:rPr>
          <w:rFonts w:ascii="Arial Narrow" w:hAnsi="Arial Narrow"/>
          <w:b/>
          <w:szCs w:val="24"/>
          <w:lang w:val="en-US"/>
        </w:rPr>
        <w:t xml:space="preserve">Noted: </w:t>
      </w:r>
    </w:p>
    <w:p w14:paraId="3B89D66A" w14:textId="7B17C98E" w:rsidR="00A60873" w:rsidRPr="006C1A6D" w:rsidRDefault="00A60873" w:rsidP="00A60873">
      <w:pPr>
        <w:ind w:left="360"/>
        <w:jc w:val="both"/>
        <w:rPr>
          <w:rFonts w:ascii="Arial Narrow" w:hAnsi="Arial Narrow"/>
          <w:szCs w:val="24"/>
          <w:lang w:val="en-US"/>
        </w:rPr>
      </w:pPr>
      <w:r w:rsidRPr="006C1A6D">
        <w:rPr>
          <w:rFonts w:ascii="Arial Narrow" w:hAnsi="Arial Narrow"/>
          <w:szCs w:val="24"/>
          <w:lang w:val="en-US"/>
        </w:rPr>
        <w:t>Autism</w:t>
      </w:r>
      <w:r w:rsidR="00333DD2">
        <w:rPr>
          <w:rFonts w:ascii="Arial Narrow" w:hAnsi="Arial Narrow"/>
          <w:szCs w:val="24"/>
          <w:lang w:val="en-US"/>
        </w:rPr>
        <w:t xml:space="preserve">, neurological </w:t>
      </w:r>
      <w:proofErr w:type="gramStart"/>
      <w:r w:rsidR="00333DD2">
        <w:rPr>
          <w:rFonts w:ascii="Arial Narrow" w:hAnsi="Arial Narrow"/>
          <w:szCs w:val="24"/>
          <w:lang w:val="en-US"/>
        </w:rPr>
        <w:t>disability</w:t>
      </w:r>
      <w:proofErr w:type="gramEnd"/>
      <w:r w:rsidRPr="006C1A6D">
        <w:rPr>
          <w:rFonts w:ascii="Arial Narrow" w:hAnsi="Arial Narrow"/>
          <w:szCs w:val="24"/>
          <w:lang w:val="en-US"/>
        </w:rPr>
        <w:t xml:space="preserve"> and physical disability were the leading primary disabilities among respondents. However, </w:t>
      </w:r>
      <w:r w:rsidR="0053744B">
        <w:rPr>
          <w:rFonts w:ascii="Arial Narrow" w:hAnsi="Arial Narrow"/>
          <w:szCs w:val="24"/>
          <w:lang w:val="en-US"/>
        </w:rPr>
        <w:t xml:space="preserve">the sample respondents depicted </w:t>
      </w:r>
      <w:r w:rsidRPr="006C1A6D">
        <w:rPr>
          <w:rFonts w:ascii="Arial Narrow" w:hAnsi="Arial Narrow"/>
          <w:szCs w:val="24"/>
          <w:lang w:val="en-US"/>
        </w:rPr>
        <w:t>had diverse primary disabilities represented.</w:t>
      </w:r>
    </w:p>
    <w:p w14:paraId="0E506DBF" w14:textId="77777777" w:rsidR="00A60873" w:rsidRPr="006C1A6D" w:rsidRDefault="00A60873" w:rsidP="00A60873">
      <w:pPr>
        <w:ind w:left="360"/>
        <w:jc w:val="both"/>
        <w:rPr>
          <w:rFonts w:ascii="Arial Narrow" w:hAnsi="Arial Narrow"/>
          <w:b/>
          <w:szCs w:val="24"/>
          <w:lang w:val="en-US"/>
        </w:rPr>
      </w:pPr>
      <w:r w:rsidRPr="006C1A6D">
        <w:rPr>
          <w:rFonts w:ascii="Arial Narrow" w:hAnsi="Arial Narrow"/>
          <w:b/>
          <w:szCs w:val="24"/>
          <w:lang w:val="en-US"/>
        </w:rPr>
        <w:t>The age of the person with disability</w:t>
      </w:r>
    </w:p>
    <w:p w14:paraId="3E8EF36E" w14:textId="011211ED" w:rsidR="00A60873" w:rsidRPr="006C1A6D" w:rsidRDefault="00A60873" w:rsidP="00A60873">
      <w:pPr>
        <w:ind w:left="360"/>
        <w:jc w:val="both"/>
        <w:rPr>
          <w:rFonts w:ascii="Arial Narrow" w:hAnsi="Arial Narrow"/>
          <w:szCs w:val="24"/>
          <w:lang w:val="en-US"/>
        </w:rPr>
      </w:pPr>
      <w:r w:rsidRPr="006C1A6D">
        <w:rPr>
          <w:rFonts w:ascii="Arial Narrow" w:hAnsi="Arial Narrow"/>
          <w:szCs w:val="24"/>
          <w:lang w:val="en-US"/>
        </w:rPr>
        <w:t>The age bracket of 46-55 years had 3</w:t>
      </w:r>
      <w:r w:rsidR="00333DD2">
        <w:rPr>
          <w:rFonts w:ascii="Arial Narrow" w:hAnsi="Arial Narrow"/>
          <w:szCs w:val="24"/>
          <w:lang w:val="en-US"/>
        </w:rPr>
        <w:t>6</w:t>
      </w:r>
      <w:r w:rsidRPr="006C1A6D">
        <w:rPr>
          <w:rFonts w:ascii="Arial Narrow" w:hAnsi="Arial Narrow"/>
          <w:szCs w:val="24"/>
          <w:lang w:val="en-US"/>
        </w:rPr>
        <w:t>.</w:t>
      </w:r>
      <w:r w:rsidR="00333DD2">
        <w:rPr>
          <w:rFonts w:ascii="Arial Narrow" w:hAnsi="Arial Narrow"/>
          <w:szCs w:val="24"/>
          <w:lang w:val="en-US"/>
        </w:rPr>
        <w:t>4</w:t>
      </w:r>
      <w:r w:rsidRPr="006C1A6D">
        <w:rPr>
          <w:rFonts w:ascii="Arial Narrow" w:hAnsi="Arial Narrow"/>
          <w:szCs w:val="24"/>
          <w:lang w:val="en-US"/>
        </w:rPr>
        <w:t>% of the respondents being the majority. This was followed by 26-35 years (1</w:t>
      </w:r>
      <w:r w:rsidR="00333DD2">
        <w:rPr>
          <w:rFonts w:ascii="Arial Narrow" w:hAnsi="Arial Narrow"/>
          <w:szCs w:val="24"/>
          <w:lang w:val="en-US"/>
        </w:rPr>
        <w:t>4</w:t>
      </w:r>
      <w:r w:rsidRPr="006C1A6D">
        <w:rPr>
          <w:rFonts w:ascii="Arial Narrow" w:hAnsi="Arial Narrow"/>
          <w:szCs w:val="24"/>
          <w:lang w:val="en-US"/>
        </w:rPr>
        <w:t>.</w:t>
      </w:r>
      <w:r w:rsidR="00333DD2">
        <w:rPr>
          <w:rFonts w:ascii="Arial Narrow" w:hAnsi="Arial Narrow"/>
          <w:szCs w:val="24"/>
          <w:lang w:val="en-US"/>
        </w:rPr>
        <w:t>5</w:t>
      </w:r>
      <w:r w:rsidRPr="006C1A6D">
        <w:rPr>
          <w:rFonts w:ascii="Arial Narrow" w:hAnsi="Arial Narrow"/>
          <w:szCs w:val="24"/>
          <w:lang w:val="en-US"/>
        </w:rPr>
        <w:t>%), 15-25 years (1</w:t>
      </w:r>
      <w:r w:rsidR="00333DD2">
        <w:rPr>
          <w:rFonts w:ascii="Arial Narrow" w:hAnsi="Arial Narrow"/>
          <w:szCs w:val="24"/>
          <w:lang w:val="en-US"/>
        </w:rPr>
        <w:t>4.5</w:t>
      </w:r>
      <w:r w:rsidRPr="006C1A6D">
        <w:rPr>
          <w:rFonts w:ascii="Arial Narrow" w:hAnsi="Arial Narrow"/>
          <w:szCs w:val="24"/>
          <w:lang w:val="en-US"/>
        </w:rPr>
        <w:t>%</w:t>
      </w:r>
      <w:proofErr w:type="gramStart"/>
      <w:r w:rsidRPr="006C1A6D">
        <w:rPr>
          <w:rFonts w:ascii="Arial Narrow" w:hAnsi="Arial Narrow"/>
          <w:szCs w:val="24"/>
          <w:lang w:val="en-US"/>
        </w:rPr>
        <w:t>),  36</w:t>
      </w:r>
      <w:proofErr w:type="gramEnd"/>
      <w:r w:rsidRPr="006C1A6D">
        <w:rPr>
          <w:rFonts w:ascii="Arial Narrow" w:hAnsi="Arial Narrow"/>
          <w:szCs w:val="24"/>
          <w:lang w:val="en-US"/>
        </w:rPr>
        <w:t>-45 years (</w:t>
      </w:r>
      <w:r w:rsidR="00333DD2">
        <w:rPr>
          <w:rFonts w:ascii="Arial Narrow" w:hAnsi="Arial Narrow"/>
          <w:szCs w:val="24"/>
          <w:lang w:val="en-US"/>
        </w:rPr>
        <w:t>14.5</w:t>
      </w:r>
      <w:r w:rsidRPr="006C1A6D">
        <w:rPr>
          <w:rFonts w:ascii="Arial Narrow" w:hAnsi="Arial Narrow"/>
          <w:szCs w:val="24"/>
          <w:lang w:val="en-US"/>
        </w:rPr>
        <w:t xml:space="preserve">%), </w:t>
      </w:r>
      <w:r w:rsidR="00060D21" w:rsidRPr="006C1A6D">
        <w:rPr>
          <w:rFonts w:ascii="Arial Narrow" w:hAnsi="Arial Narrow"/>
          <w:szCs w:val="24"/>
          <w:lang w:val="en-US"/>
        </w:rPr>
        <w:t>56-65 years (</w:t>
      </w:r>
      <w:r w:rsidR="00060D21">
        <w:rPr>
          <w:rFonts w:ascii="Arial Narrow" w:hAnsi="Arial Narrow"/>
          <w:szCs w:val="24"/>
          <w:lang w:val="en-US"/>
        </w:rPr>
        <w:t>10.9</w:t>
      </w:r>
      <w:r w:rsidR="00060D21" w:rsidRPr="006C1A6D">
        <w:rPr>
          <w:rFonts w:ascii="Arial Narrow" w:hAnsi="Arial Narrow"/>
          <w:szCs w:val="24"/>
          <w:lang w:val="en-US"/>
        </w:rPr>
        <w:t>%),</w:t>
      </w:r>
      <w:r w:rsidR="00060D21">
        <w:rPr>
          <w:rFonts w:ascii="Arial Narrow" w:hAnsi="Arial Narrow"/>
          <w:szCs w:val="24"/>
          <w:lang w:val="en-US"/>
        </w:rPr>
        <w:t>8</w:t>
      </w:r>
      <w:r w:rsidRPr="006C1A6D">
        <w:rPr>
          <w:rFonts w:ascii="Arial Narrow" w:hAnsi="Arial Narrow"/>
          <w:szCs w:val="24"/>
          <w:lang w:val="en-US"/>
        </w:rPr>
        <w:t>-14 years (</w:t>
      </w:r>
      <w:r w:rsidR="00060D21">
        <w:rPr>
          <w:rFonts w:ascii="Arial Narrow" w:hAnsi="Arial Narrow"/>
          <w:szCs w:val="24"/>
          <w:lang w:val="en-US"/>
        </w:rPr>
        <w:t>3.7</w:t>
      </w:r>
      <w:r w:rsidRPr="006C1A6D">
        <w:rPr>
          <w:rFonts w:ascii="Arial Narrow" w:hAnsi="Arial Narrow"/>
          <w:szCs w:val="24"/>
          <w:lang w:val="en-US"/>
        </w:rPr>
        <w:t xml:space="preserve">%) </w:t>
      </w:r>
      <w:r w:rsidR="00060D21">
        <w:rPr>
          <w:rFonts w:ascii="Arial Narrow" w:hAnsi="Arial Narrow"/>
          <w:szCs w:val="24"/>
          <w:lang w:val="en-US"/>
        </w:rPr>
        <w:t xml:space="preserve">, </w:t>
      </w:r>
      <w:r w:rsidRPr="006C1A6D">
        <w:rPr>
          <w:rFonts w:ascii="Arial Narrow" w:hAnsi="Arial Narrow"/>
          <w:szCs w:val="24"/>
          <w:lang w:val="en-US"/>
        </w:rPr>
        <w:t xml:space="preserve"> Over 6</w:t>
      </w:r>
      <w:r w:rsidR="00060D21">
        <w:rPr>
          <w:rFonts w:ascii="Arial Narrow" w:hAnsi="Arial Narrow"/>
          <w:szCs w:val="24"/>
          <w:lang w:val="en-US"/>
        </w:rPr>
        <w:t>6</w:t>
      </w:r>
      <w:r w:rsidRPr="006C1A6D">
        <w:rPr>
          <w:rFonts w:ascii="Arial Narrow" w:hAnsi="Arial Narrow"/>
          <w:szCs w:val="24"/>
          <w:lang w:val="en-US"/>
        </w:rPr>
        <w:t xml:space="preserve"> (</w:t>
      </w:r>
      <w:r w:rsidR="00060D21">
        <w:rPr>
          <w:rFonts w:ascii="Arial Narrow" w:hAnsi="Arial Narrow"/>
          <w:szCs w:val="24"/>
          <w:lang w:val="en-US"/>
        </w:rPr>
        <w:t xml:space="preserve">3.7 </w:t>
      </w:r>
      <w:r w:rsidRPr="006C1A6D">
        <w:rPr>
          <w:rFonts w:ascii="Arial Narrow" w:hAnsi="Arial Narrow"/>
          <w:szCs w:val="24"/>
          <w:lang w:val="en-US"/>
        </w:rPr>
        <w:t>%)</w:t>
      </w:r>
      <w:r w:rsidR="00060D21">
        <w:rPr>
          <w:rFonts w:ascii="Arial Narrow" w:hAnsi="Arial Narrow"/>
          <w:szCs w:val="24"/>
          <w:lang w:val="en-US"/>
        </w:rPr>
        <w:t xml:space="preserve"> and 0-7 years (1.8%)</w:t>
      </w:r>
    </w:p>
    <w:p w14:paraId="0D1DA1E6" w14:textId="77777777" w:rsidR="00A60873" w:rsidRPr="006C1A6D" w:rsidRDefault="00A60873" w:rsidP="00A60873">
      <w:pPr>
        <w:ind w:left="360"/>
        <w:jc w:val="both"/>
        <w:rPr>
          <w:rFonts w:ascii="Arial Narrow" w:hAnsi="Arial Narrow"/>
          <w:b/>
          <w:szCs w:val="24"/>
          <w:lang w:val="en-US"/>
        </w:rPr>
      </w:pPr>
      <w:r w:rsidRPr="006C1A6D">
        <w:rPr>
          <w:rFonts w:ascii="Arial Narrow" w:hAnsi="Arial Narrow"/>
          <w:b/>
          <w:szCs w:val="24"/>
          <w:lang w:val="en-US"/>
        </w:rPr>
        <w:t>Noted:</w:t>
      </w:r>
    </w:p>
    <w:p w14:paraId="44D8AD5A" w14:textId="0FBBF089" w:rsidR="00A60873" w:rsidRPr="006C1A6D" w:rsidRDefault="00A60873" w:rsidP="00A60873">
      <w:pPr>
        <w:ind w:left="360"/>
        <w:jc w:val="both"/>
        <w:rPr>
          <w:rFonts w:ascii="Arial Narrow" w:hAnsi="Arial Narrow"/>
          <w:szCs w:val="24"/>
          <w:lang w:val="en-US"/>
        </w:rPr>
      </w:pPr>
      <w:r w:rsidRPr="006C1A6D">
        <w:rPr>
          <w:rFonts w:ascii="Arial Narrow" w:hAnsi="Arial Narrow"/>
          <w:szCs w:val="24"/>
          <w:lang w:val="en-US"/>
        </w:rPr>
        <w:t>The majority of respondents belong to the 46-55 age bracket.</w:t>
      </w:r>
    </w:p>
    <w:p w14:paraId="477F2365" w14:textId="77777777" w:rsidR="00A60873" w:rsidRPr="009B503D" w:rsidRDefault="00A60873" w:rsidP="009B503D">
      <w:pPr>
        <w:spacing w:before="0" w:after="160" w:line="259" w:lineRule="auto"/>
        <w:ind w:firstLine="360"/>
        <w:jc w:val="both"/>
        <w:rPr>
          <w:rFonts w:ascii="Arial Narrow" w:hAnsi="Arial Narrow"/>
          <w:b/>
          <w:szCs w:val="24"/>
          <w:lang w:val="en-US"/>
        </w:rPr>
      </w:pPr>
      <w:r w:rsidRPr="009B503D">
        <w:rPr>
          <w:rFonts w:ascii="Arial Narrow" w:hAnsi="Arial Narrow"/>
          <w:b/>
          <w:szCs w:val="24"/>
          <w:lang w:val="en-US"/>
        </w:rPr>
        <w:t>Access to NDIS</w:t>
      </w:r>
    </w:p>
    <w:p w14:paraId="737DC164" w14:textId="0036590C" w:rsidR="00A60873" w:rsidRPr="006C1A6D" w:rsidRDefault="00A60873" w:rsidP="00A60873">
      <w:pPr>
        <w:ind w:left="360"/>
        <w:jc w:val="both"/>
        <w:rPr>
          <w:rFonts w:ascii="Arial Narrow" w:hAnsi="Arial Narrow"/>
          <w:szCs w:val="24"/>
          <w:lang w:val="en-US"/>
        </w:rPr>
      </w:pPr>
      <w:r w:rsidRPr="006C1A6D">
        <w:rPr>
          <w:rFonts w:ascii="Arial Narrow" w:hAnsi="Arial Narrow"/>
          <w:szCs w:val="24"/>
          <w:lang w:val="en-US"/>
        </w:rPr>
        <w:t xml:space="preserve">The respondents who reported they access </w:t>
      </w:r>
      <w:r w:rsidR="000248A8">
        <w:rPr>
          <w:rFonts w:ascii="Arial Narrow" w:hAnsi="Arial Narrow"/>
          <w:szCs w:val="24"/>
          <w:lang w:val="en-US"/>
        </w:rPr>
        <w:t xml:space="preserve">the </w:t>
      </w:r>
      <w:r w:rsidRPr="006C1A6D">
        <w:rPr>
          <w:rFonts w:ascii="Arial Narrow" w:hAnsi="Arial Narrow"/>
          <w:szCs w:val="24"/>
          <w:lang w:val="en-US"/>
        </w:rPr>
        <w:t xml:space="preserve">NDIS were </w:t>
      </w:r>
      <w:r w:rsidR="007510A1">
        <w:rPr>
          <w:rFonts w:ascii="Arial Narrow" w:hAnsi="Arial Narrow"/>
          <w:szCs w:val="24"/>
          <w:lang w:val="en-US"/>
        </w:rPr>
        <w:t>59 (</w:t>
      </w:r>
      <w:r w:rsidRPr="006C1A6D">
        <w:rPr>
          <w:rFonts w:ascii="Arial Narrow" w:hAnsi="Arial Narrow"/>
          <w:szCs w:val="24"/>
          <w:lang w:val="en-US"/>
        </w:rPr>
        <w:t>7</w:t>
      </w:r>
      <w:r w:rsidR="00C77623">
        <w:rPr>
          <w:rFonts w:ascii="Arial Narrow" w:hAnsi="Arial Narrow"/>
          <w:szCs w:val="24"/>
          <w:lang w:val="en-US"/>
        </w:rPr>
        <w:t>3</w:t>
      </w:r>
      <w:r w:rsidRPr="006C1A6D">
        <w:rPr>
          <w:rFonts w:ascii="Arial Narrow" w:hAnsi="Arial Narrow"/>
          <w:szCs w:val="24"/>
          <w:lang w:val="en-US"/>
        </w:rPr>
        <w:t>.</w:t>
      </w:r>
      <w:r w:rsidR="007510A1">
        <w:rPr>
          <w:rFonts w:ascii="Arial Narrow" w:hAnsi="Arial Narrow"/>
          <w:szCs w:val="24"/>
          <w:lang w:val="en-US"/>
        </w:rPr>
        <w:t>75</w:t>
      </w:r>
      <w:r w:rsidRPr="006C1A6D">
        <w:rPr>
          <w:rFonts w:ascii="Arial Narrow" w:hAnsi="Arial Narrow"/>
          <w:szCs w:val="24"/>
          <w:lang w:val="en-US"/>
        </w:rPr>
        <w:t>% -these were active participants of the NDIS.</w:t>
      </w:r>
    </w:p>
    <w:p w14:paraId="3A710227" w14:textId="15DD70E4" w:rsidR="00A60873" w:rsidRPr="006C1A6D" w:rsidRDefault="00A60873" w:rsidP="00A60873">
      <w:pPr>
        <w:ind w:left="360"/>
        <w:jc w:val="both"/>
        <w:rPr>
          <w:rFonts w:ascii="Arial Narrow" w:hAnsi="Arial Narrow"/>
          <w:szCs w:val="24"/>
          <w:lang w:val="en-US"/>
        </w:rPr>
      </w:pPr>
      <w:r w:rsidRPr="006C1A6D">
        <w:rPr>
          <w:rFonts w:ascii="Arial Narrow" w:hAnsi="Arial Narrow"/>
          <w:szCs w:val="24"/>
          <w:lang w:val="en-US"/>
        </w:rPr>
        <w:t xml:space="preserve">Of the remaining respondents </w:t>
      </w:r>
      <w:r w:rsidR="007510A1">
        <w:rPr>
          <w:rFonts w:ascii="Arial Narrow" w:hAnsi="Arial Narrow"/>
          <w:szCs w:val="24"/>
          <w:lang w:val="en-US"/>
        </w:rPr>
        <w:t xml:space="preserve">(21) </w:t>
      </w:r>
      <w:r w:rsidRPr="006C1A6D">
        <w:rPr>
          <w:rFonts w:ascii="Arial Narrow" w:hAnsi="Arial Narrow"/>
          <w:szCs w:val="24"/>
          <w:lang w:val="en-US"/>
        </w:rPr>
        <w:t xml:space="preserve">who reported they were not accessing NDIS, </w:t>
      </w:r>
      <w:r w:rsidR="00C77623">
        <w:rPr>
          <w:rFonts w:ascii="Arial Narrow" w:hAnsi="Arial Narrow"/>
          <w:szCs w:val="24"/>
          <w:lang w:val="en-US"/>
        </w:rPr>
        <w:t>9</w:t>
      </w:r>
      <w:r w:rsidR="00E27179">
        <w:rPr>
          <w:rFonts w:ascii="Arial Narrow" w:hAnsi="Arial Narrow"/>
          <w:szCs w:val="24"/>
          <w:lang w:val="en-US"/>
        </w:rPr>
        <w:t>0</w:t>
      </w:r>
      <w:r w:rsidRPr="006C1A6D">
        <w:rPr>
          <w:rFonts w:ascii="Arial Narrow" w:hAnsi="Arial Narrow"/>
          <w:szCs w:val="24"/>
          <w:lang w:val="en-US"/>
        </w:rPr>
        <w:t>% reported a desire to access NDIS, but most probably were unable to access NDIS due to eligibility criteria.</w:t>
      </w:r>
    </w:p>
    <w:p w14:paraId="1C6C7081" w14:textId="77777777" w:rsidR="00A60873" w:rsidRPr="006C1A6D" w:rsidRDefault="00A60873" w:rsidP="00A60873">
      <w:pPr>
        <w:ind w:left="360"/>
        <w:jc w:val="both"/>
        <w:rPr>
          <w:rFonts w:ascii="Arial Narrow" w:hAnsi="Arial Narrow"/>
          <w:b/>
          <w:szCs w:val="24"/>
          <w:lang w:val="en-US"/>
        </w:rPr>
      </w:pPr>
      <w:r w:rsidRPr="006C1A6D">
        <w:rPr>
          <w:rFonts w:ascii="Arial Narrow" w:hAnsi="Arial Narrow"/>
          <w:b/>
          <w:szCs w:val="24"/>
          <w:lang w:val="en-US"/>
        </w:rPr>
        <w:t>Noted:</w:t>
      </w:r>
    </w:p>
    <w:p w14:paraId="0724D2A5" w14:textId="6B09BE99" w:rsidR="00A60873" w:rsidRPr="006C1A6D" w:rsidRDefault="00A60873" w:rsidP="00A60873">
      <w:pPr>
        <w:ind w:left="360"/>
        <w:jc w:val="both"/>
        <w:rPr>
          <w:rFonts w:ascii="Arial Narrow" w:hAnsi="Arial Narrow"/>
          <w:szCs w:val="24"/>
          <w:lang w:val="en-US"/>
        </w:rPr>
      </w:pPr>
      <w:r w:rsidRPr="006C1A6D">
        <w:rPr>
          <w:rFonts w:ascii="Arial Narrow" w:hAnsi="Arial Narrow"/>
          <w:szCs w:val="24"/>
          <w:lang w:val="en-US"/>
        </w:rPr>
        <w:t xml:space="preserve">Access to </w:t>
      </w:r>
      <w:r w:rsidR="005D428E">
        <w:rPr>
          <w:rFonts w:ascii="Arial Narrow" w:hAnsi="Arial Narrow"/>
          <w:szCs w:val="24"/>
          <w:lang w:val="en-US"/>
        </w:rPr>
        <w:t xml:space="preserve">the </w:t>
      </w:r>
      <w:r w:rsidRPr="006C1A6D">
        <w:rPr>
          <w:rFonts w:ascii="Arial Narrow" w:hAnsi="Arial Narrow"/>
          <w:szCs w:val="24"/>
          <w:lang w:val="en-US"/>
        </w:rPr>
        <w:t>NDIS among those living with a disability is commendable and NDIS services are attractive even to those currently unable to access it.</w:t>
      </w:r>
    </w:p>
    <w:p w14:paraId="2AB1A5E3" w14:textId="77777777" w:rsidR="00A60873" w:rsidRPr="009B503D" w:rsidRDefault="00A60873" w:rsidP="009B503D">
      <w:pPr>
        <w:spacing w:before="0" w:after="160" w:line="259" w:lineRule="auto"/>
        <w:ind w:firstLine="360"/>
        <w:jc w:val="both"/>
        <w:rPr>
          <w:rFonts w:ascii="Arial Narrow" w:hAnsi="Arial Narrow"/>
          <w:b/>
          <w:szCs w:val="24"/>
          <w:lang w:val="en-US"/>
        </w:rPr>
      </w:pPr>
      <w:r w:rsidRPr="009B503D">
        <w:rPr>
          <w:rFonts w:ascii="Arial Narrow" w:hAnsi="Arial Narrow"/>
          <w:b/>
          <w:szCs w:val="24"/>
          <w:lang w:val="en-US"/>
        </w:rPr>
        <w:t>Gender-cultural diversity of our respondents</w:t>
      </w:r>
    </w:p>
    <w:p w14:paraId="6029BDCE" w14:textId="5F59845D" w:rsidR="00A52789" w:rsidRDefault="00A60873" w:rsidP="00A60873">
      <w:pPr>
        <w:ind w:left="360"/>
        <w:jc w:val="both"/>
        <w:rPr>
          <w:rFonts w:ascii="Arial Narrow" w:hAnsi="Arial Narrow"/>
          <w:szCs w:val="24"/>
          <w:lang w:val="en-US"/>
        </w:rPr>
      </w:pPr>
      <w:r w:rsidRPr="006C1A6D">
        <w:rPr>
          <w:rFonts w:ascii="Arial Narrow" w:hAnsi="Arial Narrow"/>
          <w:szCs w:val="24"/>
          <w:lang w:val="en-US"/>
        </w:rPr>
        <w:t xml:space="preserve">Among </w:t>
      </w:r>
      <w:r w:rsidR="002E488F">
        <w:rPr>
          <w:rFonts w:ascii="Arial Narrow" w:hAnsi="Arial Narrow"/>
          <w:szCs w:val="24"/>
          <w:lang w:val="en-US"/>
        </w:rPr>
        <w:t>the</w:t>
      </w:r>
      <w:r w:rsidRPr="006C1A6D">
        <w:rPr>
          <w:rFonts w:ascii="Arial Narrow" w:hAnsi="Arial Narrow"/>
          <w:szCs w:val="24"/>
          <w:lang w:val="en-US"/>
        </w:rPr>
        <w:t xml:space="preserve"> </w:t>
      </w:r>
      <w:r w:rsidR="00102C8A">
        <w:rPr>
          <w:rFonts w:ascii="Arial Narrow" w:hAnsi="Arial Narrow"/>
          <w:szCs w:val="24"/>
          <w:lang w:val="en-US"/>
        </w:rPr>
        <w:t>20</w:t>
      </w:r>
      <w:r w:rsidR="00C77623">
        <w:rPr>
          <w:rFonts w:ascii="Arial Narrow" w:hAnsi="Arial Narrow"/>
          <w:szCs w:val="24"/>
          <w:lang w:val="en-US"/>
        </w:rPr>
        <w:t xml:space="preserve"> </w:t>
      </w:r>
      <w:r w:rsidRPr="006C1A6D">
        <w:rPr>
          <w:rFonts w:ascii="Arial Narrow" w:hAnsi="Arial Narrow"/>
          <w:szCs w:val="24"/>
          <w:lang w:val="en-US"/>
        </w:rPr>
        <w:t xml:space="preserve">respondents </w:t>
      </w:r>
      <w:r w:rsidR="00C77623">
        <w:rPr>
          <w:rFonts w:ascii="Arial Narrow" w:hAnsi="Arial Narrow"/>
          <w:szCs w:val="24"/>
          <w:lang w:val="en-US"/>
        </w:rPr>
        <w:t>who</w:t>
      </w:r>
      <w:r w:rsidR="002E488F">
        <w:rPr>
          <w:rFonts w:ascii="Arial Narrow" w:hAnsi="Arial Narrow"/>
          <w:szCs w:val="24"/>
          <w:lang w:val="en-US"/>
        </w:rPr>
        <w:t xml:space="preserve"> </w:t>
      </w:r>
      <w:r w:rsidR="00C77623">
        <w:rPr>
          <w:rFonts w:ascii="Arial Narrow" w:hAnsi="Arial Narrow"/>
          <w:szCs w:val="24"/>
          <w:lang w:val="en-US"/>
        </w:rPr>
        <w:t>respond</w:t>
      </w:r>
      <w:r w:rsidR="002E488F">
        <w:rPr>
          <w:rFonts w:ascii="Arial Narrow" w:hAnsi="Arial Narrow"/>
          <w:szCs w:val="24"/>
          <w:lang w:val="en-US"/>
        </w:rPr>
        <w:t>ed</w:t>
      </w:r>
      <w:r w:rsidR="00102C8A">
        <w:rPr>
          <w:rFonts w:ascii="Arial Narrow" w:hAnsi="Arial Narrow"/>
          <w:szCs w:val="24"/>
          <w:lang w:val="en-US"/>
        </w:rPr>
        <w:t xml:space="preserve"> to the question on diversity</w:t>
      </w:r>
      <w:r w:rsidR="00A52789">
        <w:rPr>
          <w:rFonts w:ascii="Arial Narrow" w:hAnsi="Arial Narrow"/>
          <w:szCs w:val="24"/>
          <w:lang w:val="en-US"/>
        </w:rPr>
        <w:t>, the responses were as indicated in the table below:</w:t>
      </w:r>
    </w:p>
    <w:tbl>
      <w:tblPr>
        <w:tblStyle w:val="TableGrid"/>
        <w:tblW w:w="0" w:type="auto"/>
        <w:tblInd w:w="360" w:type="dxa"/>
        <w:tblLook w:val="04A0" w:firstRow="1" w:lastRow="0" w:firstColumn="1" w:lastColumn="0" w:noHBand="0" w:noVBand="1"/>
      </w:tblPr>
      <w:tblGrid>
        <w:gridCol w:w="2881"/>
        <w:gridCol w:w="2878"/>
        <w:gridCol w:w="2897"/>
      </w:tblGrid>
      <w:tr w:rsidR="00A52789" w14:paraId="1DCFDD74" w14:textId="77777777" w:rsidTr="00A52789">
        <w:tc>
          <w:tcPr>
            <w:tcW w:w="2881" w:type="dxa"/>
          </w:tcPr>
          <w:p w14:paraId="7EC16701" w14:textId="31B16C22" w:rsidR="00A52789" w:rsidRPr="00CF3014" w:rsidRDefault="00A52789" w:rsidP="00A60873">
            <w:pPr>
              <w:jc w:val="both"/>
              <w:rPr>
                <w:rFonts w:ascii="Arial Narrow" w:hAnsi="Arial Narrow"/>
                <w:b/>
                <w:szCs w:val="24"/>
                <w:lang w:val="en-US"/>
              </w:rPr>
            </w:pPr>
            <w:r w:rsidRPr="00CF3014">
              <w:rPr>
                <w:rFonts w:ascii="Arial Narrow" w:hAnsi="Arial Narrow"/>
                <w:b/>
                <w:szCs w:val="24"/>
                <w:lang w:val="en-US"/>
              </w:rPr>
              <w:t>Diversity group</w:t>
            </w:r>
          </w:p>
        </w:tc>
        <w:tc>
          <w:tcPr>
            <w:tcW w:w="2878" w:type="dxa"/>
          </w:tcPr>
          <w:p w14:paraId="5C999A7B" w14:textId="4FB7303A" w:rsidR="00A52789" w:rsidRPr="00CF3014" w:rsidRDefault="00A52789" w:rsidP="00A60873">
            <w:pPr>
              <w:jc w:val="both"/>
              <w:rPr>
                <w:rFonts w:ascii="Arial Narrow" w:hAnsi="Arial Narrow"/>
                <w:b/>
                <w:szCs w:val="24"/>
                <w:lang w:val="en-US"/>
              </w:rPr>
            </w:pPr>
            <w:r w:rsidRPr="00CF3014">
              <w:rPr>
                <w:rFonts w:ascii="Arial Narrow" w:hAnsi="Arial Narrow"/>
                <w:b/>
                <w:szCs w:val="24"/>
                <w:lang w:val="en-US"/>
              </w:rPr>
              <w:t>Number</w:t>
            </w:r>
          </w:p>
        </w:tc>
        <w:tc>
          <w:tcPr>
            <w:tcW w:w="2897" w:type="dxa"/>
          </w:tcPr>
          <w:p w14:paraId="0BC84A1C" w14:textId="60ACF397" w:rsidR="00A52789" w:rsidRPr="00CF3014" w:rsidRDefault="00A52789" w:rsidP="00A60873">
            <w:pPr>
              <w:jc w:val="both"/>
              <w:rPr>
                <w:rFonts w:ascii="Arial Narrow" w:hAnsi="Arial Narrow"/>
                <w:b/>
                <w:szCs w:val="24"/>
                <w:lang w:val="en-US"/>
              </w:rPr>
            </w:pPr>
            <w:r w:rsidRPr="00CF3014">
              <w:rPr>
                <w:rFonts w:ascii="Arial Narrow" w:hAnsi="Arial Narrow"/>
                <w:b/>
                <w:szCs w:val="24"/>
                <w:lang w:val="en-US"/>
              </w:rPr>
              <w:t>Percentage</w:t>
            </w:r>
          </w:p>
        </w:tc>
      </w:tr>
      <w:tr w:rsidR="00CF3014" w14:paraId="70DEE799" w14:textId="77777777" w:rsidTr="00A52789">
        <w:tc>
          <w:tcPr>
            <w:tcW w:w="2881" w:type="dxa"/>
          </w:tcPr>
          <w:p w14:paraId="4A6F7758" w14:textId="3581DE9F" w:rsidR="00CF3014" w:rsidRDefault="00CF3014" w:rsidP="00CF3014">
            <w:pPr>
              <w:jc w:val="both"/>
              <w:rPr>
                <w:rFonts w:ascii="Arial Narrow" w:hAnsi="Arial Narrow"/>
                <w:szCs w:val="24"/>
                <w:lang w:val="en-US"/>
              </w:rPr>
            </w:pPr>
            <w:r w:rsidRPr="009F04C9">
              <w:t>Aboriginal</w:t>
            </w:r>
          </w:p>
        </w:tc>
        <w:tc>
          <w:tcPr>
            <w:tcW w:w="2878" w:type="dxa"/>
          </w:tcPr>
          <w:p w14:paraId="31423A65" w14:textId="73BC6AC5" w:rsidR="00CF3014" w:rsidRDefault="00CF3014" w:rsidP="00CF3014">
            <w:pPr>
              <w:jc w:val="both"/>
              <w:rPr>
                <w:rFonts w:ascii="Arial Narrow" w:hAnsi="Arial Narrow"/>
                <w:szCs w:val="24"/>
                <w:lang w:val="en-US"/>
              </w:rPr>
            </w:pPr>
            <w:r w:rsidRPr="000A078C">
              <w:t>1</w:t>
            </w:r>
          </w:p>
        </w:tc>
        <w:tc>
          <w:tcPr>
            <w:tcW w:w="2897" w:type="dxa"/>
          </w:tcPr>
          <w:p w14:paraId="54C6FCD9" w14:textId="0180F4F2" w:rsidR="00CF3014" w:rsidRDefault="00CF3014" w:rsidP="00CF3014">
            <w:pPr>
              <w:jc w:val="both"/>
              <w:rPr>
                <w:rFonts w:ascii="Arial Narrow" w:hAnsi="Arial Narrow"/>
                <w:szCs w:val="24"/>
                <w:lang w:val="en-US"/>
              </w:rPr>
            </w:pPr>
            <w:r w:rsidRPr="001701C7">
              <w:t>5</w:t>
            </w:r>
          </w:p>
        </w:tc>
      </w:tr>
      <w:tr w:rsidR="00CF3014" w14:paraId="20C104E2" w14:textId="77777777" w:rsidTr="00A52789">
        <w:tc>
          <w:tcPr>
            <w:tcW w:w="2881" w:type="dxa"/>
          </w:tcPr>
          <w:p w14:paraId="3267BF76" w14:textId="524645E3" w:rsidR="00CF3014" w:rsidRDefault="00CF3014" w:rsidP="00CF3014">
            <w:pPr>
              <w:jc w:val="both"/>
              <w:rPr>
                <w:rFonts w:ascii="Arial Narrow" w:hAnsi="Arial Narrow"/>
                <w:szCs w:val="24"/>
                <w:lang w:val="en-US"/>
              </w:rPr>
            </w:pPr>
            <w:r w:rsidRPr="009F04C9">
              <w:t>Torres Strait Islander</w:t>
            </w:r>
          </w:p>
        </w:tc>
        <w:tc>
          <w:tcPr>
            <w:tcW w:w="2878" w:type="dxa"/>
          </w:tcPr>
          <w:p w14:paraId="5128D47A" w14:textId="1E590AB1" w:rsidR="00CF3014" w:rsidRDefault="00CF3014" w:rsidP="00CF3014">
            <w:pPr>
              <w:jc w:val="both"/>
              <w:rPr>
                <w:rFonts w:ascii="Arial Narrow" w:hAnsi="Arial Narrow"/>
                <w:szCs w:val="24"/>
                <w:lang w:val="en-US"/>
              </w:rPr>
            </w:pPr>
            <w:r w:rsidRPr="000A078C">
              <w:t>0</w:t>
            </w:r>
          </w:p>
        </w:tc>
        <w:tc>
          <w:tcPr>
            <w:tcW w:w="2897" w:type="dxa"/>
          </w:tcPr>
          <w:p w14:paraId="266C3885" w14:textId="6E8A7EF0" w:rsidR="00CF3014" w:rsidRDefault="00CF3014" w:rsidP="00CF3014">
            <w:pPr>
              <w:jc w:val="both"/>
              <w:rPr>
                <w:rFonts w:ascii="Arial Narrow" w:hAnsi="Arial Narrow"/>
                <w:szCs w:val="24"/>
                <w:lang w:val="en-US"/>
              </w:rPr>
            </w:pPr>
            <w:r w:rsidRPr="001701C7">
              <w:t>0</w:t>
            </w:r>
          </w:p>
        </w:tc>
      </w:tr>
      <w:tr w:rsidR="00CF3014" w14:paraId="7E3D6D09" w14:textId="77777777" w:rsidTr="00A52789">
        <w:tc>
          <w:tcPr>
            <w:tcW w:w="2881" w:type="dxa"/>
          </w:tcPr>
          <w:p w14:paraId="27E51F48" w14:textId="6CF40448" w:rsidR="00CF3014" w:rsidRDefault="00CF3014" w:rsidP="00CF3014">
            <w:pPr>
              <w:jc w:val="both"/>
              <w:rPr>
                <w:rFonts w:ascii="Arial Narrow" w:hAnsi="Arial Narrow"/>
                <w:szCs w:val="24"/>
                <w:lang w:val="en-US"/>
              </w:rPr>
            </w:pPr>
            <w:r w:rsidRPr="009F04C9">
              <w:lastRenderedPageBreak/>
              <w:t>Aboriginal and Torres Strait Islander</w:t>
            </w:r>
          </w:p>
        </w:tc>
        <w:tc>
          <w:tcPr>
            <w:tcW w:w="2878" w:type="dxa"/>
          </w:tcPr>
          <w:p w14:paraId="1BEDC415" w14:textId="58FBFD58" w:rsidR="00CF3014" w:rsidRDefault="00CF3014" w:rsidP="00CF3014">
            <w:pPr>
              <w:jc w:val="both"/>
              <w:rPr>
                <w:rFonts w:ascii="Arial Narrow" w:hAnsi="Arial Narrow"/>
                <w:szCs w:val="24"/>
                <w:lang w:val="en-US"/>
              </w:rPr>
            </w:pPr>
            <w:r w:rsidRPr="000A078C">
              <w:t>1</w:t>
            </w:r>
          </w:p>
        </w:tc>
        <w:tc>
          <w:tcPr>
            <w:tcW w:w="2897" w:type="dxa"/>
          </w:tcPr>
          <w:p w14:paraId="0B881294" w14:textId="31E01712" w:rsidR="00CF3014" w:rsidRDefault="00CF3014" w:rsidP="00CF3014">
            <w:pPr>
              <w:jc w:val="both"/>
              <w:rPr>
                <w:rFonts w:ascii="Arial Narrow" w:hAnsi="Arial Narrow"/>
                <w:szCs w:val="24"/>
                <w:lang w:val="en-US"/>
              </w:rPr>
            </w:pPr>
            <w:r w:rsidRPr="001701C7">
              <w:t>5</w:t>
            </w:r>
          </w:p>
        </w:tc>
      </w:tr>
      <w:tr w:rsidR="00CF3014" w14:paraId="38FFD2F4" w14:textId="77777777" w:rsidTr="00A52789">
        <w:tc>
          <w:tcPr>
            <w:tcW w:w="2881" w:type="dxa"/>
          </w:tcPr>
          <w:p w14:paraId="158CF818" w14:textId="685530CB" w:rsidR="00CF3014" w:rsidRDefault="00CF3014" w:rsidP="00CF3014">
            <w:pPr>
              <w:jc w:val="both"/>
              <w:rPr>
                <w:rFonts w:ascii="Arial Narrow" w:hAnsi="Arial Narrow"/>
                <w:szCs w:val="24"/>
                <w:lang w:val="en-US"/>
              </w:rPr>
            </w:pPr>
            <w:r w:rsidRPr="009F04C9">
              <w:t>Culturally and Linguistically Diverse</w:t>
            </w:r>
          </w:p>
        </w:tc>
        <w:tc>
          <w:tcPr>
            <w:tcW w:w="2878" w:type="dxa"/>
          </w:tcPr>
          <w:p w14:paraId="5C167414" w14:textId="5632F907" w:rsidR="00CF3014" w:rsidRDefault="00CF3014" w:rsidP="00CF3014">
            <w:pPr>
              <w:jc w:val="both"/>
              <w:rPr>
                <w:rFonts w:ascii="Arial Narrow" w:hAnsi="Arial Narrow"/>
                <w:szCs w:val="24"/>
                <w:lang w:val="en-US"/>
              </w:rPr>
            </w:pPr>
            <w:r w:rsidRPr="000A078C">
              <w:t>6</w:t>
            </w:r>
          </w:p>
        </w:tc>
        <w:tc>
          <w:tcPr>
            <w:tcW w:w="2897" w:type="dxa"/>
          </w:tcPr>
          <w:p w14:paraId="6470086B" w14:textId="225ED59A" w:rsidR="00CF3014" w:rsidRDefault="00CF3014" w:rsidP="00CF3014">
            <w:pPr>
              <w:jc w:val="both"/>
              <w:rPr>
                <w:rFonts w:ascii="Arial Narrow" w:hAnsi="Arial Narrow"/>
                <w:szCs w:val="24"/>
                <w:lang w:val="en-US"/>
              </w:rPr>
            </w:pPr>
            <w:r w:rsidRPr="001701C7">
              <w:t>30</w:t>
            </w:r>
          </w:p>
        </w:tc>
      </w:tr>
      <w:tr w:rsidR="00CF3014" w14:paraId="2E9491E0" w14:textId="77777777" w:rsidTr="00A52789">
        <w:tc>
          <w:tcPr>
            <w:tcW w:w="2881" w:type="dxa"/>
          </w:tcPr>
          <w:p w14:paraId="494CAB90" w14:textId="273DD8A7" w:rsidR="00CF3014" w:rsidRDefault="00CF3014" w:rsidP="00CF3014">
            <w:pPr>
              <w:jc w:val="both"/>
              <w:rPr>
                <w:rFonts w:ascii="Arial Narrow" w:hAnsi="Arial Narrow"/>
                <w:szCs w:val="24"/>
                <w:lang w:val="en-US"/>
              </w:rPr>
            </w:pPr>
            <w:r w:rsidRPr="009F04C9">
              <w:t>LGBTIQA+</w:t>
            </w:r>
          </w:p>
        </w:tc>
        <w:tc>
          <w:tcPr>
            <w:tcW w:w="2878" w:type="dxa"/>
          </w:tcPr>
          <w:p w14:paraId="1D5E93BF" w14:textId="7C885622" w:rsidR="00CF3014" w:rsidRDefault="00CF3014" w:rsidP="00CF3014">
            <w:pPr>
              <w:jc w:val="both"/>
              <w:rPr>
                <w:rFonts w:ascii="Arial Narrow" w:hAnsi="Arial Narrow"/>
                <w:szCs w:val="24"/>
                <w:lang w:val="en-US"/>
              </w:rPr>
            </w:pPr>
            <w:r w:rsidRPr="000A078C">
              <w:t>6</w:t>
            </w:r>
          </w:p>
        </w:tc>
        <w:tc>
          <w:tcPr>
            <w:tcW w:w="2897" w:type="dxa"/>
          </w:tcPr>
          <w:p w14:paraId="5056D775" w14:textId="39D375A6" w:rsidR="00CF3014" w:rsidRDefault="00CF3014" w:rsidP="00CF3014">
            <w:pPr>
              <w:jc w:val="both"/>
              <w:rPr>
                <w:rFonts w:ascii="Arial Narrow" w:hAnsi="Arial Narrow"/>
                <w:szCs w:val="24"/>
                <w:lang w:val="en-US"/>
              </w:rPr>
            </w:pPr>
            <w:r w:rsidRPr="001701C7">
              <w:t>30</w:t>
            </w:r>
          </w:p>
        </w:tc>
      </w:tr>
      <w:tr w:rsidR="00CF3014" w14:paraId="15238EA6" w14:textId="77777777" w:rsidTr="00A52789">
        <w:tc>
          <w:tcPr>
            <w:tcW w:w="2881" w:type="dxa"/>
          </w:tcPr>
          <w:p w14:paraId="14AD0735" w14:textId="0AAD50A5" w:rsidR="00CF3014" w:rsidRDefault="00CF3014" w:rsidP="00CF3014">
            <w:pPr>
              <w:jc w:val="both"/>
              <w:rPr>
                <w:rFonts w:ascii="Arial Narrow" w:hAnsi="Arial Narrow"/>
                <w:szCs w:val="24"/>
                <w:lang w:val="en-US"/>
              </w:rPr>
            </w:pPr>
            <w:r w:rsidRPr="009F04C9">
              <w:t>Non-binary / Gender diverse</w:t>
            </w:r>
          </w:p>
        </w:tc>
        <w:tc>
          <w:tcPr>
            <w:tcW w:w="2878" w:type="dxa"/>
          </w:tcPr>
          <w:p w14:paraId="4CFA4502" w14:textId="155D5954" w:rsidR="00CF3014" w:rsidRDefault="00CF3014" w:rsidP="00CF3014">
            <w:pPr>
              <w:jc w:val="both"/>
              <w:rPr>
                <w:rFonts w:ascii="Arial Narrow" w:hAnsi="Arial Narrow"/>
                <w:szCs w:val="24"/>
                <w:lang w:val="en-US"/>
              </w:rPr>
            </w:pPr>
            <w:r w:rsidRPr="000A078C">
              <w:t>6</w:t>
            </w:r>
          </w:p>
        </w:tc>
        <w:tc>
          <w:tcPr>
            <w:tcW w:w="2897" w:type="dxa"/>
          </w:tcPr>
          <w:p w14:paraId="383645E1" w14:textId="64899A72" w:rsidR="00CF3014" w:rsidRDefault="00CF3014" w:rsidP="00CF3014">
            <w:pPr>
              <w:jc w:val="both"/>
              <w:rPr>
                <w:rFonts w:ascii="Arial Narrow" w:hAnsi="Arial Narrow"/>
                <w:szCs w:val="24"/>
                <w:lang w:val="en-US"/>
              </w:rPr>
            </w:pPr>
            <w:r w:rsidRPr="001701C7">
              <w:t>30</w:t>
            </w:r>
          </w:p>
        </w:tc>
      </w:tr>
      <w:tr w:rsidR="00A52789" w14:paraId="020AA126" w14:textId="77777777" w:rsidTr="00A52789">
        <w:tc>
          <w:tcPr>
            <w:tcW w:w="2881" w:type="dxa"/>
          </w:tcPr>
          <w:p w14:paraId="5FBD8916" w14:textId="56831F24" w:rsidR="00A52789" w:rsidRPr="009F04C9" w:rsidRDefault="00CF3014" w:rsidP="00A52789">
            <w:pPr>
              <w:jc w:val="both"/>
            </w:pPr>
            <w:r>
              <w:t>Total</w:t>
            </w:r>
          </w:p>
        </w:tc>
        <w:tc>
          <w:tcPr>
            <w:tcW w:w="2878" w:type="dxa"/>
          </w:tcPr>
          <w:p w14:paraId="0540EC2F" w14:textId="2DB4389A" w:rsidR="00A52789" w:rsidRDefault="00CF3014" w:rsidP="00A52789">
            <w:pPr>
              <w:jc w:val="both"/>
              <w:rPr>
                <w:rFonts w:ascii="Arial Narrow" w:hAnsi="Arial Narrow"/>
                <w:szCs w:val="24"/>
                <w:lang w:val="en-US"/>
              </w:rPr>
            </w:pPr>
            <w:r>
              <w:rPr>
                <w:rFonts w:ascii="Arial Narrow" w:hAnsi="Arial Narrow"/>
                <w:szCs w:val="24"/>
                <w:lang w:val="en-US"/>
              </w:rPr>
              <w:t>20</w:t>
            </w:r>
          </w:p>
        </w:tc>
        <w:tc>
          <w:tcPr>
            <w:tcW w:w="2897" w:type="dxa"/>
          </w:tcPr>
          <w:p w14:paraId="26B17CBA" w14:textId="1C3941A3" w:rsidR="00A52789" w:rsidRDefault="00CF3014" w:rsidP="00A52789">
            <w:pPr>
              <w:jc w:val="both"/>
              <w:rPr>
                <w:rFonts w:ascii="Arial Narrow" w:hAnsi="Arial Narrow"/>
                <w:szCs w:val="24"/>
                <w:lang w:val="en-US"/>
              </w:rPr>
            </w:pPr>
            <w:r>
              <w:rPr>
                <w:rFonts w:ascii="Arial Narrow" w:hAnsi="Arial Narrow"/>
                <w:szCs w:val="24"/>
                <w:lang w:val="en-US"/>
              </w:rPr>
              <w:t>100</w:t>
            </w:r>
          </w:p>
        </w:tc>
      </w:tr>
    </w:tbl>
    <w:p w14:paraId="4EF135A0" w14:textId="77777777" w:rsidR="00A52789" w:rsidRDefault="00A52789" w:rsidP="00A60873">
      <w:pPr>
        <w:ind w:left="360"/>
        <w:jc w:val="both"/>
        <w:rPr>
          <w:rFonts w:ascii="Arial Narrow" w:hAnsi="Arial Narrow"/>
          <w:szCs w:val="24"/>
          <w:lang w:val="en-US"/>
        </w:rPr>
      </w:pPr>
    </w:p>
    <w:p w14:paraId="30611952" w14:textId="77777777" w:rsidR="00A60873" w:rsidRPr="006C1A6D" w:rsidRDefault="00A60873" w:rsidP="00A60873">
      <w:pPr>
        <w:ind w:left="360"/>
        <w:jc w:val="both"/>
        <w:rPr>
          <w:rFonts w:ascii="Arial Narrow" w:hAnsi="Arial Narrow"/>
          <w:b/>
          <w:szCs w:val="24"/>
          <w:lang w:val="en-US"/>
        </w:rPr>
      </w:pPr>
      <w:r w:rsidRPr="006C1A6D">
        <w:rPr>
          <w:rFonts w:ascii="Arial Narrow" w:hAnsi="Arial Narrow"/>
          <w:b/>
          <w:szCs w:val="24"/>
          <w:lang w:val="en-US"/>
        </w:rPr>
        <w:t>Noted:</w:t>
      </w:r>
    </w:p>
    <w:p w14:paraId="18151D95" w14:textId="6B909605" w:rsidR="00A60873" w:rsidRPr="006C1A6D" w:rsidRDefault="00A60873" w:rsidP="00A60873">
      <w:pPr>
        <w:ind w:left="360"/>
        <w:jc w:val="both"/>
        <w:rPr>
          <w:rFonts w:ascii="Arial Narrow" w:hAnsi="Arial Narrow"/>
          <w:szCs w:val="24"/>
          <w:lang w:val="en-US"/>
        </w:rPr>
      </w:pPr>
      <w:r w:rsidRPr="006C1A6D">
        <w:rPr>
          <w:rFonts w:ascii="Arial Narrow" w:hAnsi="Arial Narrow"/>
          <w:szCs w:val="24"/>
          <w:lang w:val="en-US"/>
        </w:rPr>
        <w:t>Culturally and Linguistically Diverse</w:t>
      </w:r>
      <w:r w:rsidR="00CF3014">
        <w:rPr>
          <w:rFonts w:ascii="Arial Narrow" w:hAnsi="Arial Narrow"/>
          <w:szCs w:val="24"/>
          <w:lang w:val="en-US"/>
        </w:rPr>
        <w:t xml:space="preserve">, </w:t>
      </w:r>
      <w:r w:rsidRPr="006C1A6D">
        <w:rPr>
          <w:rFonts w:ascii="Arial Narrow" w:hAnsi="Arial Narrow"/>
          <w:szCs w:val="24"/>
          <w:lang w:val="en-US"/>
        </w:rPr>
        <w:t xml:space="preserve">Non-binary or Gender Diverse groups </w:t>
      </w:r>
      <w:r w:rsidR="00CF3014">
        <w:rPr>
          <w:rFonts w:ascii="Arial Narrow" w:hAnsi="Arial Narrow"/>
          <w:szCs w:val="24"/>
          <w:lang w:val="en-US"/>
        </w:rPr>
        <w:t xml:space="preserve">and </w:t>
      </w:r>
      <w:r w:rsidRPr="006C1A6D">
        <w:rPr>
          <w:rFonts w:ascii="Arial Narrow" w:hAnsi="Arial Narrow"/>
          <w:szCs w:val="24"/>
          <w:lang w:val="en-US"/>
        </w:rPr>
        <w:t>LGBTIQA+ were equally represented</w:t>
      </w:r>
      <w:r w:rsidR="00CF3014">
        <w:rPr>
          <w:rFonts w:ascii="Arial Narrow" w:hAnsi="Arial Narrow"/>
          <w:szCs w:val="24"/>
          <w:lang w:val="en-US"/>
        </w:rPr>
        <w:t xml:space="preserve"> among the 20 respondents who respond</w:t>
      </w:r>
      <w:r w:rsidR="002E488F">
        <w:rPr>
          <w:rFonts w:ascii="Arial Narrow" w:hAnsi="Arial Narrow"/>
          <w:szCs w:val="24"/>
          <w:lang w:val="en-US"/>
        </w:rPr>
        <w:t>ed</w:t>
      </w:r>
      <w:r w:rsidR="00CF3014">
        <w:rPr>
          <w:rFonts w:ascii="Arial Narrow" w:hAnsi="Arial Narrow"/>
          <w:szCs w:val="24"/>
          <w:lang w:val="en-US"/>
        </w:rPr>
        <w:t xml:space="preserve"> on the item on diversity. </w:t>
      </w:r>
    </w:p>
    <w:p w14:paraId="7D1C98D8" w14:textId="77777777" w:rsidR="00A60873" w:rsidRPr="009B503D" w:rsidRDefault="00A60873" w:rsidP="009B503D">
      <w:pPr>
        <w:spacing w:before="0" w:after="160" w:line="259" w:lineRule="auto"/>
        <w:ind w:firstLine="360"/>
        <w:jc w:val="both"/>
        <w:rPr>
          <w:rFonts w:ascii="Arial Narrow" w:hAnsi="Arial Narrow"/>
          <w:b/>
          <w:szCs w:val="24"/>
          <w:lang w:val="en-US"/>
        </w:rPr>
      </w:pPr>
      <w:r w:rsidRPr="009B503D">
        <w:rPr>
          <w:rFonts w:ascii="Arial Narrow" w:hAnsi="Arial Narrow"/>
          <w:b/>
          <w:szCs w:val="24"/>
          <w:lang w:val="en-US"/>
        </w:rPr>
        <w:t xml:space="preserve">Concerns related to </w:t>
      </w:r>
      <w:proofErr w:type="gramStart"/>
      <w:r w:rsidRPr="009B503D">
        <w:rPr>
          <w:rFonts w:ascii="Arial Narrow" w:hAnsi="Arial Narrow"/>
          <w:b/>
          <w:szCs w:val="24"/>
          <w:lang w:val="en-US"/>
        </w:rPr>
        <w:t>NDIS</w:t>
      </w:r>
      <w:proofErr w:type="gramEnd"/>
    </w:p>
    <w:p w14:paraId="4D208DC1" w14:textId="16C22481" w:rsidR="00A60873" w:rsidRPr="006C1A6D" w:rsidRDefault="00A60873" w:rsidP="00A60873">
      <w:pPr>
        <w:ind w:left="360"/>
        <w:jc w:val="both"/>
        <w:rPr>
          <w:rFonts w:ascii="Arial Narrow" w:hAnsi="Arial Narrow"/>
          <w:szCs w:val="24"/>
          <w:lang w:val="en-US"/>
        </w:rPr>
      </w:pPr>
      <w:r w:rsidRPr="006C1A6D">
        <w:rPr>
          <w:rFonts w:ascii="Arial Narrow" w:hAnsi="Arial Narrow"/>
          <w:szCs w:val="24"/>
          <w:lang w:val="en-US"/>
        </w:rPr>
        <w:t xml:space="preserve">Respondents were asked to list three concerns/problems related to </w:t>
      </w:r>
      <w:r w:rsidR="002E488F">
        <w:rPr>
          <w:rFonts w:ascii="Arial Narrow" w:hAnsi="Arial Narrow"/>
          <w:szCs w:val="24"/>
          <w:lang w:val="en-US"/>
        </w:rPr>
        <w:t xml:space="preserve">the </w:t>
      </w:r>
      <w:r w:rsidRPr="006C1A6D">
        <w:rPr>
          <w:rFonts w:ascii="Arial Narrow" w:hAnsi="Arial Narrow"/>
          <w:szCs w:val="24"/>
          <w:lang w:val="en-US"/>
        </w:rPr>
        <w:t>NDIS. A total of 8</w:t>
      </w:r>
      <w:r w:rsidR="00CF3014">
        <w:rPr>
          <w:rFonts w:ascii="Arial Narrow" w:hAnsi="Arial Narrow"/>
          <w:szCs w:val="24"/>
          <w:lang w:val="en-US"/>
        </w:rPr>
        <w:t>0</w:t>
      </w:r>
      <w:r w:rsidRPr="006C1A6D">
        <w:rPr>
          <w:rFonts w:ascii="Arial Narrow" w:hAnsi="Arial Narrow"/>
          <w:szCs w:val="24"/>
          <w:lang w:val="en-US"/>
        </w:rPr>
        <w:t xml:space="preserve"> responses were received.</w:t>
      </w:r>
    </w:p>
    <w:p w14:paraId="536C3071" w14:textId="2FF4EF20" w:rsidR="006B79D4" w:rsidRDefault="00A60873" w:rsidP="00A60873">
      <w:pPr>
        <w:ind w:left="360"/>
        <w:jc w:val="both"/>
        <w:rPr>
          <w:rFonts w:ascii="Arial Narrow" w:hAnsi="Arial Narrow"/>
          <w:szCs w:val="24"/>
          <w:lang w:val="en-US"/>
        </w:rPr>
      </w:pPr>
      <w:r w:rsidRPr="006C1A6D">
        <w:rPr>
          <w:rFonts w:ascii="Arial Narrow" w:hAnsi="Arial Narrow"/>
          <w:szCs w:val="24"/>
          <w:lang w:val="en-US"/>
        </w:rPr>
        <w:t xml:space="preserve">These responses were </w:t>
      </w:r>
      <w:proofErr w:type="spellStart"/>
      <w:r w:rsidRPr="006C1A6D">
        <w:rPr>
          <w:rFonts w:ascii="Arial Narrow" w:hAnsi="Arial Narrow"/>
          <w:szCs w:val="24"/>
          <w:lang w:val="en-US"/>
        </w:rPr>
        <w:t>categori</w:t>
      </w:r>
      <w:r w:rsidR="002E488F">
        <w:rPr>
          <w:rFonts w:ascii="Arial Narrow" w:hAnsi="Arial Narrow"/>
          <w:szCs w:val="24"/>
          <w:lang w:val="en-US"/>
        </w:rPr>
        <w:t>s</w:t>
      </w:r>
      <w:r w:rsidRPr="006C1A6D">
        <w:rPr>
          <w:rFonts w:ascii="Arial Narrow" w:hAnsi="Arial Narrow"/>
          <w:szCs w:val="24"/>
          <w:lang w:val="en-US"/>
        </w:rPr>
        <w:t>ed</w:t>
      </w:r>
      <w:proofErr w:type="spellEnd"/>
      <w:r w:rsidRPr="006C1A6D">
        <w:rPr>
          <w:rFonts w:ascii="Arial Narrow" w:hAnsi="Arial Narrow"/>
          <w:szCs w:val="24"/>
          <w:lang w:val="en-US"/>
        </w:rPr>
        <w:t xml:space="preserve"> into three groups:</w:t>
      </w:r>
      <w:r w:rsidR="006B79D4">
        <w:rPr>
          <w:rFonts w:ascii="Arial Narrow" w:hAnsi="Arial Narrow"/>
          <w:szCs w:val="24"/>
          <w:lang w:val="en-US"/>
        </w:rPr>
        <w:t xml:space="preserve"> </w:t>
      </w:r>
      <w:r w:rsidR="002E488F">
        <w:rPr>
          <w:rFonts w:ascii="Arial Narrow" w:hAnsi="Arial Narrow"/>
          <w:szCs w:val="24"/>
          <w:lang w:val="en-US"/>
        </w:rPr>
        <w:t>s</w:t>
      </w:r>
      <w:r w:rsidR="006B79D4">
        <w:rPr>
          <w:rFonts w:ascii="Arial Narrow" w:hAnsi="Arial Narrow"/>
          <w:szCs w:val="24"/>
          <w:lang w:val="en-US"/>
        </w:rPr>
        <w:t xml:space="preserve">tructural, </w:t>
      </w:r>
      <w:r w:rsidR="002E488F">
        <w:rPr>
          <w:rFonts w:ascii="Arial Narrow" w:hAnsi="Arial Narrow"/>
          <w:szCs w:val="24"/>
          <w:lang w:val="en-US"/>
        </w:rPr>
        <w:t>o</w:t>
      </w:r>
      <w:r w:rsidR="006B79D4">
        <w:rPr>
          <w:rFonts w:ascii="Arial Narrow" w:hAnsi="Arial Narrow"/>
          <w:szCs w:val="24"/>
          <w:lang w:val="en-US"/>
        </w:rPr>
        <w:t>perational and sustainability concerns.</w:t>
      </w:r>
    </w:p>
    <w:p w14:paraId="74EB058B" w14:textId="26F984FD" w:rsidR="00A60873" w:rsidRPr="006C1A6D" w:rsidRDefault="006B79D4" w:rsidP="00A60873">
      <w:pPr>
        <w:ind w:left="360"/>
        <w:jc w:val="both"/>
        <w:rPr>
          <w:rFonts w:ascii="Arial Narrow" w:hAnsi="Arial Narrow"/>
          <w:szCs w:val="24"/>
          <w:lang w:val="en-US"/>
        </w:rPr>
      </w:pPr>
      <w:r>
        <w:rPr>
          <w:rFonts w:ascii="Arial Narrow" w:hAnsi="Arial Narrow"/>
          <w:szCs w:val="24"/>
          <w:lang w:val="en-US"/>
        </w:rPr>
        <w:t>Their responses are as follows:</w:t>
      </w:r>
    </w:p>
    <w:p w14:paraId="77409CEE" w14:textId="77777777" w:rsidR="00A60873" w:rsidRPr="009B503D" w:rsidRDefault="00A60873" w:rsidP="009B503D">
      <w:pPr>
        <w:spacing w:before="0" w:after="160" w:line="259" w:lineRule="auto"/>
        <w:ind w:firstLine="360"/>
        <w:jc w:val="both"/>
        <w:rPr>
          <w:rFonts w:ascii="Arial Narrow" w:hAnsi="Arial Narrow"/>
          <w:b/>
          <w:szCs w:val="24"/>
          <w:lang w:val="en-US"/>
        </w:rPr>
      </w:pPr>
      <w:r w:rsidRPr="009B503D">
        <w:rPr>
          <w:rFonts w:ascii="Arial Narrow" w:hAnsi="Arial Narrow"/>
          <w:b/>
          <w:szCs w:val="24"/>
          <w:lang w:val="en-US"/>
        </w:rPr>
        <w:t>Structural concerns</w:t>
      </w:r>
    </w:p>
    <w:p w14:paraId="04D144FC" w14:textId="6286601C" w:rsidR="00A60873" w:rsidRPr="006C1A6D" w:rsidRDefault="00A60873" w:rsidP="628E6E28">
      <w:pPr>
        <w:ind w:left="360"/>
        <w:jc w:val="both"/>
        <w:rPr>
          <w:del w:id="9" w:author="Andrea Surman" w:date="2023-05-17T06:04:00Z"/>
          <w:rFonts w:ascii="Arial Narrow" w:hAnsi="Arial Narrow"/>
          <w:lang w:val="en-US"/>
        </w:rPr>
      </w:pPr>
      <w:r w:rsidRPr="628E6E28">
        <w:rPr>
          <w:rFonts w:ascii="Arial Narrow" w:hAnsi="Arial Narrow"/>
          <w:lang w:val="en-US"/>
        </w:rPr>
        <w:t>These include</w:t>
      </w:r>
      <w:r w:rsidR="002E488F">
        <w:rPr>
          <w:rFonts w:ascii="Arial Narrow" w:hAnsi="Arial Narrow"/>
          <w:lang w:val="en-US"/>
        </w:rPr>
        <w:t xml:space="preserve"> </w:t>
      </w:r>
      <w:del w:id="10" w:author="Andrea Surman" w:date="2023-05-17T06:04:00Z">
        <w:r w:rsidRPr="628E6E28" w:rsidDel="00A60873">
          <w:rPr>
            <w:rFonts w:ascii="Arial Narrow" w:hAnsi="Arial Narrow"/>
            <w:lang w:val="en-US"/>
          </w:rPr>
          <w:delText>:</w:delText>
        </w:r>
      </w:del>
    </w:p>
    <w:p w14:paraId="59B51166" w14:textId="5283153F" w:rsidR="00626CD6" w:rsidRDefault="002E488F" w:rsidP="00906E30">
      <w:pPr>
        <w:pStyle w:val="ListParagraph"/>
        <w:numPr>
          <w:ilvl w:val="0"/>
          <w:numId w:val="29"/>
        </w:numPr>
        <w:spacing w:before="0" w:after="160" w:line="259" w:lineRule="auto"/>
        <w:jc w:val="both"/>
        <w:rPr>
          <w:rFonts w:ascii="Arial Narrow" w:hAnsi="Arial Narrow"/>
          <w:lang w:val="en-US"/>
        </w:rPr>
      </w:pPr>
      <w:r>
        <w:rPr>
          <w:rFonts w:ascii="Arial Narrow" w:hAnsi="Arial Narrow"/>
          <w:lang w:val="en-US"/>
        </w:rPr>
        <w:t>r</w:t>
      </w:r>
      <w:r w:rsidR="00A60873" w:rsidRPr="628E6E28">
        <w:rPr>
          <w:rFonts w:ascii="Arial Narrow" w:hAnsi="Arial Narrow"/>
          <w:lang w:val="en-US"/>
        </w:rPr>
        <w:t xml:space="preserve">igidity; for </w:t>
      </w:r>
      <w:proofErr w:type="gramStart"/>
      <w:r w:rsidR="00A60873" w:rsidRPr="628E6E28">
        <w:rPr>
          <w:rFonts w:ascii="Arial Narrow" w:hAnsi="Arial Narrow"/>
          <w:lang w:val="en-US"/>
        </w:rPr>
        <w:t>instance</w:t>
      </w:r>
      <w:proofErr w:type="gramEnd"/>
      <w:r w:rsidR="00A60873" w:rsidRPr="628E6E28">
        <w:rPr>
          <w:rFonts w:ascii="Arial Narrow" w:hAnsi="Arial Narrow"/>
          <w:lang w:val="en-US"/>
        </w:rPr>
        <w:t xml:space="preserve"> no provision</w:t>
      </w:r>
      <w:r w:rsidR="00A60873" w:rsidRPr="628E6E28">
        <w:rPr>
          <w:rFonts w:ascii="Arial Narrow" w:hAnsi="Arial Narrow"/>
        </w:rPr>
        <w:t xml:space="preserve"> </w:t>
      </w:r>
      <w:r w:rsidR="00A60873" w:rsidRPr="628E6E28">
        <w:rPr>
          <w:rFonts w:ascii="Arial Narrow" w:hAnsi="Arial Narrow"/>
          <w:lang w:val="en-US"/>
        </w:rPr>
        <w:t>for listing deafblind combined sensory loss as primary disability; eligibility requirements and the approval process are too rigid with the effect of excluding some needy persons</w:t>
      </w:r>
      <w:r w:rsidR="00626CD6">
        <w:rPr>
          <w:rFonts w:ascii="Arial Narrow" w:hAnsi="Arial Narrow"/>
          <w:lang w:val="en-US"/>
        </w:rPr>
        <w:t>.</w:t>
      </w:r>
    </w:p>
    <w:p w14:paraId="6B502806" w14:textId="297DC9D7" w:rsidR="00A60873" w:rsidRPr="006C1A6D" w:rsidRDefault="00A60873" w:rsidP="00906E30">
      <w:pPr>
        <w:pStyle w:val="ListParagraph"/>
        <w:numPr>
          <w:ilvl w:val="0"/>
          <w:numId w:val="29"/>
        </w:numPr>
        <w:spacing w:before="0" w:after="160" w:line="259" w:lineRule="auto"/>
        <w:jc w:val="both"/>
        <w:rPr>
          <w:rFonts w:ascii="Arial Narrow" w:hAnsi="Arial Narrow"/>
          <w:lang w:val="en-US"/>
        </w:rPr>
      </w:pPr>
      <w:r w:rsidRPr="628E6E28">
        <w:rPr>
          <w:rFonts w:ascii="Arial Narrow" w:hAnsi="Arial Narrow"/>
          <w:lang w:val="en-US"/>
        </w:rPr>
        <w:t xml:space="preserve">People with complex communication disabilities do not have their own voices and choices </w:t>
      </w:r>
      <w:proofErr w:type="gramStart"/>
      <w:r w:rsidRPr="628E6E28">
        <w:rPr>
          <w:rFonts w:ascii="Arial Narrow" w:hAnsi="Arial Narrow"/>
          <w:lang w:val="en-US"/>
        </w:rPr>
        <w:t>heard</w:t>
      </w:r>
      <w:proofErr w:type="gramEnd"/>
    </w:p>
    <w:p w14:paraId="7D1C5C05" w14:textId="77777777" w:rsidR="00A60873" w:rsidRPr="006C1A6D" w:rsidRDefault="00A60873" w:rsidP="00906E30">
      <w:pPr>
        <w:pStyle w:val="ListParagraph"/>
        <w:numPr>
          <w:ilvl w:val="0"/>
          <w:numId w:val="29"/>
        </w:numPr>
        <w:spacing w:before="0" w:after="160" w:line="259" w:lineRule="auto"/>
        <w:jc w:val="both"/>
        <w:rPr>
          <w:rFonts w:ascii="Arial Narrow" w:hAnsi="Arial Narrow"/>
          <w:szCs w:val="24"/>
          <w:lang w:val="en-US"/>
        </w:rPr>
      </w:pPr>
      <w:r w:rsidRPr="006C1A6D">
        <w:rPr>
          <w:rFonts w:ascii="Arial Narrow" w:hAnsi="Arial Narrow"/>
          <w:szCs w:val="24"/>
          <w:lang w:val="en-US"/>
        </w:rPr>
        <w:t xml:space="preserve">Excludes seniors living with disability due to their age, yet </w:t>
      </w:r>
      <w:proofErr w:type="spellStart"/>
      <w:r w:rsidRPr="006C1A6D">
        <w:rPr>
          <w:rFonts w:ascii="Arial Narrow" w:hAnsi="Arial Narrow"/>
          <w:szCs w:val="24"/>
          <w:lang w:val="en-US"/>
        </w:rPr>
        <w:t>MyAgeCare</w:t>
      </w:r>
      <w:proofErr w:type="spellEnd"/>
      <w:r w:rsidRPr="006C1A6D">
        <w:rPr>
          <w:rFonts w:ascii="Arial Narrow" w:hAnsi="Arial Narrow"/>
          <w:szCs w:val="24"/>
          <w:lang w:val="en-US"/>
        </w:rPr>
        <w:t xml:space="preserve"> program disadvantage their support needs.</w:t>
      </w:r>
    </w:p>
    <w:p w14:paraId="4403371C" w14:textId="51E6E3C4" w:rsidR="00A60873" w:rsidRPr="006C1A6D" w:rsidRDefault="00A60873" w:rsidP="00906E30">
      <w:pPr>
        <w:pStyle w:val="ListParagraph"/>
        <w:numPr>
          <w:ilvl w:val="0"/>
          <w:numId w:val="29"/>
        </w:numPr>
        <w:spacing w:before="0" w:after="160" w:line="259" w:lineRule="auto"/>
        <w:jc w:val="both"/>
        <w:rPr>
          <w:rFonts w:ascii="Arial Narrow" w:hAnsi="Arial Narrow"/>
          <w:szCs w:val="24"/>
          <w:lang w:val="en-US"/>
        </w:rPr>
      </w:pPr>
      <w:r w:rsidRPr="006C1A6D">
        <w:rPr>
          <w:rFonts w:ascii="Arial Narrow" w:hAnsi="Arial Narrow"/>
          <w:szCs w:val="24"/>
          <w:lang w:val="en-US"/>
        </w:rPr>
        <w:t xml:space="preserve">Planning done inconsistently- the planners do not seem to read from the same script </w:t>
      </w:r>
      <w:r w:rsidR="00E97D54">
        <w:rPr>
          <w:rFonts w:ascii="Arial Narrow" w:hAnsi="Arial Narrow"/>
          <w:szCs w:val="24"/>
          <w:lang w:val="en-US"/>
        </w:rPr>
        <w:t>nor</w:t>
      </w:r>
      <w:r w:rsidRPr="006C1A6D">
        <w:rPr>
          <w:rFonts w:ascii="Arial Narrow" w:hAnsi="Arial Narrow"/>
          <w:szCs w:val="24"/>
          <w:lang w:val="en-US"/>
        </w:rPr>
        <w:t xml:space="preserve"> complement </w:t>
      </w:r>
      <w:proofErr w:type="gramStart"/>
      <w:r w:rsidRPr="006C1A6D">
        <w:rPr>
          <w:rFonts w:ascii="Arial Narrow" w:hAnsi="Arial Narrow"/>
          <w:szCs w:val="24"/>
          <w:lang w:val="en-US"/>
        </w:rPr>
        <w:t>one another</w:t>
      </w:r>
      <w:proofErr w:type="gramEnd"/>
    </w:p>
    <w:p w14:paraId="4A65FA6C" w14:textId="18F94806" w:rsidR="00A60873" w:rsidRPr="006C1A6D" w:rsidRDefault="00A60873" w:rsidP="00906E30">
      <w:pPr>
        <w:pStyle w:val="ListParagraph"/>
        <w:numPr>
          <w:ilvl w:val="0"/>
          <w:numId w:val="29"/>
        </w:numPr>
        <w:spacing w:before="0" w:after="160" w:line="259" w:lineRule="auto"/>
        <w:jc w:val="both"/>
        <w:rPr>
          <w:rFonts w:ascii="Arial Narrow" w:hAnsi="Arial Narrow"/>
          <w:szCs w:val="24"/>
          <w:lang w:val="en-US"/>
        </w:rPr>
      </w:pPr>
      <w:r w:rsidRPr="006C1A6D">
        <w:rPr>
          <w:rFonts w:ascii="Arial Narrow" w:hAnsi="Arial Narrow"/>
          <w:szCs w:val="24"/>
          <w:lang w:val="en-US"/>
        </w:rPr>
        <w:t xml:space="preserve">Limited room for individual priorities and objectives: for instance, </w:t>
      </w:r>
      <w:r w:rsidR="00120D9D">
        <w:rPr>
          <w:rFonts w:ascii="Arial Narrow" w:hAnsi="Arial Narrow"/>
          <w:szCs w:val="24"/>
          <w:lang w:val="en-US"/>
        </w:rPr>
        <w:t xml:space="preserve">one respondent </w:t>
      </w:r>
      <w:r w:rsidR="00E97D54">
        <w:rPr>
          <w:rFonts w:ascii="Arial Narrow" w:hAnsi="Arial Narrow"/>
          <w:szCs w:val="24"/>
          <w:lang w:val="en-US"/>
        </w:rPr>
        <w:t>wrote</w:t>
      </w:r>
      <w:r w:rsidR="00120D9D">
        <w:rPr>
          <w:rFonts w:ascii="Arial Narrow" w:hAnsi="Arial Narrow"/>
          <w:szCs w:val="24"/>
          <w:lang w:val="en-US"/>
        </w:rPr>
        <w:t>: “</w:t>
      </w:r>
      <w:r w:rsidRPr="006C1A6D">
        <w:rPr>
          <w:rFonts w:ascii="Arial Narrow" w:hAnsi="Arial Narrow"/>
          <w:szCs w:val="24"/>
          <w:lang w:val="en-US"/>
        </w:rPr>
        <w:t>I want less money spent on me to join a gym or martial arts and a ride to the clubs if confidence of participation is poor</w:t>
      </w:r>
      <w:r w:rsidR="00120D9D">
        <w:rPr>
          <w:rFonts w:ascii="Arial Narrow" w:hAnsi="Arial Narrow"/>
          <w:szCs w:val="24"/>
          <w:lang w:val="en-US"/>
        </w:rPr>
        <w:t>.”</w:t>
      </w:r>
    </w:p>
    <w:p w14:paraId="4544E57D" w14:textId="77777777" w:rsidR="00A60873" w:rsidRPr="006C1A6D" w:rsidRDefault="00A60873" w:rsidP="00906E30">
      <w:pPr>
        <w:pStyle w:val="ListParagraph"/>
        <w:numPr>
          <w:ilvl w:val="0"/>
          <w:numId w:val="29"/>
        </w:numPr>
        <w:spacing w:before="0" w:after="160" w:line="259" w:lineRule="auto"/>
        <w:jc w:val="both"/>
        <w:rPr>
          <w:rFonts w:ascii="Arial Narrow" w:hAnsi="Arial Narrow"/>
          <w:szCs w:val="24"/>
          <w:lang w:val="en-US"/>
        </w:rPr>
      </w:pPr>
      <w:r w:rsidRPr="006C1A6D">
        <w:rPr>
          <w:rFonts w:ascii="Arial Narrow" w:hAnsi="Arial Narrow"/>
          <w:szCs w:val="24"/>
          <w:lang w:val="en-US"/>
        </w:rPr>
        <w:lastRenderedPageBreak/>
        <w:t xml:space="preserve">Mismatch between need and related funding: some needs are underfunded while others are overfunded depending on individual </w:t>
      </w:r>
      <w:proofErr w:type="gramStart"/>
      <w:r w:rsidRPr="006C1A6D">
        <w:rPr>
          <w:rFonts w:ascii="Arial Narrow" w:hAnsi="Arial Narrow"/>
          <w:szCs w:val="24"/>
          <w:lang w:val="en-US"/>
        </w:rPr>
        <w:t>context</w:t>
      </w:r>
      <w:proofErr w:type="gramEnd"/>
    </w:p>
    <w:p w14:paraId="7F24C798" w14:textId="16333C7A" w:rsidR="00A60873" w:rsidRDefault="00A60873" w:rsidP="00906E30">
      <w:pPr>
        <w:pStyle w:val="ListParagraph"/>
        <w:numPr>
          <w:ilvl w:val="0"/>
          <w:numId w:val="29"/>
        </w:numPr>
        <w:spacing w:before="0" w:after="160" w:line="259" w:lineRule="auto"/>
        <w:jc w:val="both"/>
        <w:rPr>
          <w:rFonts w:ascii="Arial Narrow" w:hAnsi="Arial Narrow"/>
          <w:szCs w:val="24"/>
          <w:lang w:val="en-US"/>
        </w:rPr>
      </w:pPr>
      <w:r w:rsidRPr="006C1A6D">
        <w:rPr>
          <w:rFonts w:ascii="Arial Narrow" w:hAnsi="Arial Narrow"/>
          <w:szCs w:val="24"/>
          <w:lang w:val="en-US"/>
        </w:rPr>
        <w:t>Cumbersome bureaucracy which is not empathetic to disability needs.</w:t>
      </w:r>
    </w:p>
    <w:p w14:paraId="46A3DB94" w14:textId="77777777" w:rsidR="001B715F" w:rsidRPr="006C1A6D" w:rsidRDefault="001B715F" w:rsidP="001B715F">
      <w:pPr>
        <w:pStyle w:val="ListParagraph"/>
        <w:spacing w:before="0" w:after="160" w:line="259" w:lineRule="auto"/>
        <w:ind w:left="1440"/>
        <w:jc w:val="both"/>
        <w:rPr>
          <w:rFonts w:ascii="Arial Narrow" w:hAnsi="Arial Narrow"/>
          <w:szCs w:val="24"/>
          <w:lang w:val="en-US"/>
        </w:rPr>
      </w:pPr>
    </w:p>
    <w:p w14:paraId="410A1498" w14:textId="77777777" w:rsidR="00A60873" w:rsidRPr="00A82C81" w:rsidRDefault="00A60873" w:rsidP="00A82C81">
      <w:pPr>
        <w:spacing w:before="0" w:after="160" w:line="259" w:lineRule="auto"/>
        <w:ind w:firstLine="360"/>
        <w:jc w:val="both"/>
        <w:rPr>
          <w:rFonts w:ascii="Arial Narrow" w:hAnsi="Arial Narrow"/>
          <w:b/>
          <w:szCs w:val="24"/>
          <w:lang w:val="en-US"/>
        </w:rPr>
      </w:pPr>
      <w:r w:rsidRPr="00A82C81">
        <w:rPr>
          <w:rFonts w:ascii="Arial Narrow" w:hAnsi="Arial Narrow"/>
          <w:b/>
          <w:szCs w:val="24"/>
          <w:lang w:val="en-US"/>
        </w:rPr>
        <w:t>Operational concerns</w:t>
      </w:r>
    </w:p>
    <w:p w14:paraId="3AC4E728" w14:textId="77777777" w:rsidR="00A60873" w:rsidRPr="006C1A6D" w:rsidRDefault="00A60873" w:rsidP="00A60873">
      <w:pPr>
        <w:ind w:left="360"/>
        <w:jc w:val="both"/>
        <w:rPr>
          <w:rFonts w:ascii="Arial Narrow" w:hAnsi="Arial Narrow"/>
          <w:szCs w:val="24"/>
          <w:lang w:val="en-US"/>
        </w:rPr>
      </w:pPr>
      <w:r w:rsidRPr="006C1A6D">
        <w:rPr>
          <w:rFonts w:ascii="Arial Narrow" w:hAnsi="Arial Narrow"/>
          <w:szCs w:val="24"/>
          <w:lang w:val="en-US"/>
        </w:rPr>
        <w:t>These include:</w:t>
      </w:r>
    </w:p>
    <w:p w14:paraId="2EE4BE80" w14:textId="77777777" w:rsidR="00A60873" w:rsidRPr="006C1A6D" w:rsidRDefault="00A60873" w:rsidP="00DD2EFA">
      <w:pPr>
        <w:pStyle w:val="ListParagraph"/>
        <w:numPr>
          <w:ilvl w:val="0"/>
          <w:numId w:val="30"/>
        </w:numPr>
        <w:spacing w:before="0" w:after="160" w:line="259" w:lineRule="auto"/>
        <w:jc w:val="both"/>
        <w:rPr>
          <w:rFonts w:ascii="Arial Narrow" w:hAnsi="Arial Narrow"/>
          <w:szCs w:val="24"/>
          <w:lang w:val="en-US"/>
        </w:rPr>
      </w:pPr>
      <w:r w:rsidRPr="006C1A6D">
        <w:rPr>
          <w:rFonts w:ascii="Arial Narrow" w:hAnsi="Arial Narrow"/>
          <w:szCs w:val="24"/>
          <w:lang w:val="en-US"/>
        </w:rPr>
        <w:t>Encourages wastefulness by requiring absorption of money within rigid timeframes to the extent that sometimes services withdrawal or unfulfilled goals are overlooked and not achieved as outlined and stated in the plans.</w:t>
      </w:r>
    </w:p>
    <w:p w14:paraId="186D0D98" w14:textId="23CA1EE5" w:rsidR="00A60873" w:rsidRPr="006C1A6D" w:rsidRDefault="00A60873" w:rsidP="00DD2EFA">
      <w:pPr>
        <w:pStyle w:val="ListParagraph"/>
        <w:numPr>
          <w:ilvl w:val="0"/>
          <w:numId w:val="30"/>
        </w:numPr>
        <w:spacing w:before="0" w:after="160" w:line="259" w:lineRule="auto"/>
        <w:jc w:val="both"/>
        <w:rPr>
          <w:rFonts w:ascii="Arial Narrow" w:hAnsi="Arial Narrow"/>
          <w:szCs w:val="24"/>
          <w:lang w:val="en-US"/>
        </w:rPr>
      </w:pPr>
      <w:r w:rsidRPr="006C1A6D">
        <w:rPr>
          <w:rFonts w:ascii="Arial Narrow" w:hAnsi="Arial Narrow"/>
          <w:szCs w:val="24"/>
          <w:lang w:val="en-US"/>
        </w:rPr>
        <w:t xml:space="preserve">Lack of understanding and flexibility by LAC's and Planners and the capacity of Partners </w:t>
      </w:r>
      <w:r w:rsidR="002F7085">
        <w:rPr>
          <w:rFonts w:ascii="Arial Narrow" w:hAnsi="Arial Narrow"/>
          <w:szCs w:val="24"/>
          <w:lang w:val="en-US"/>
        </w:rPr>
        <w:t xml:space="preserve">in the Community </w:t>
      </w:r>
      <w:r w:rsidRPr="006C1A6D">
        <w:rPr>
          <w:rFonts w:ascii="Arial Narrow" w:hAnsi="Arial Narrow"/>
          <w:szCs w:val="24"/>
          <w:lang w:val="en-US"/>
        </w:rPr>
        <w:t>to deliver service</w:t>
      </w:r>
      <w:r w:rsidR="002F7085">
        <w:rPr>
          <w:rFonts w:ascii="Arial Narrow" w:hAnsi="Arial Narrow"/>
          <w:szCs w:val="24"/>
          <w:lang w:val="en-US"/>
        </w:rPr>
        <w:t>s</w:t>
      </w:r>
      <w:r w:rsidRPr="006C1A6D">
        <w:rPr>
          <w:rFonts w:ascii="Arial Narrow" w:hAnsi="Arial Narrow"/>
          <w:szCs w:val="24"/>
          <w:lang w:val="en-US"/>
        </w:rPr>
        <w:t>.</w:t>
      </w:r>
    </w:p>
    <w:p w14:paraId="2AAF3292" w14:textId="77777777" w:rsidR="00A60873" w:rsidRPr="006C1A6D" w:rsidRDefault="00A60873" w:rsidP="00DD2EFA">
      <w:pPr>
        <w:pStyle w:val="ListParagraph"/>
        <w:numPr>
          <w:ilvl w:val="0"/>
          <w:numId w:val="30"/>
        </w:numPr>
        <w:spacing w:before="0" w:after="160" w:line="259" w:lineRule="auto"/>
        <w:jc w:val="both"/>
        <w:rPr>
          <w:rFonts w:ascii="Arial Narrow" w:hAnsi="Arial Narrow"/>
          <w:szCs w:val="24"/>
          <w:lang w:val="en-US"/>
        </w:rPr>
      </w:pPr>
      <w:r w:rsidRPr="006C1A6D">
        <w:rPr>
          <w:rFonts w:ascii="Arial Narrow" w:hAnsi="Arial Narrow"/>
          <w:szCs w:val="24"/>
          <w:lang w:val="en-US"/>
        </w:rPr>
        <w:t xml:space="preserve">Ease of understanding the NDIS portal in </w:t>
      </w:r>
      <w:proofErr w:type="spellStart"/>
      <w:r w:rsidRPr="006C1A6D">
        <w:rPr>
          <w:rFonts w:ascii="Arial Narrow" w:hAnsi="Arial Narrow"/>
          <w:szCs w:val="24"/>
          <w:lang w:val="en-US"/>
        </w:rPr>
        <w:t>myGov</w:t>
      </w:r>
      <w:proofErr w:type="spellEnd"/>
      <w:r w:rsidRPr="006C1A6D">
        <w:rPr>
          <w:rFonts w:ascii="Arial Narrow" w:hAnsi="Arial Narrow"/>
          <w:szCs w:val="24"/>
          <w:lang w:val="en-US"/>
        </w:rPr>
        <w:t>.</w:t>
      </w:r>
    </w:p>
    <w:p w14:paraId="1E33E747" w14:textId="77777777" w:rsidR="00A60873" w:rsidRPr="006C1A6D" w:rsidRDefault="00A60873" w:rsidP="00DD2EFA">
      <w:pPr>
        <w:pStyle w:val="ListParagraph"/>
        <w:numPr>
          <w:ilvl w:val="0"/>
          <w:numId w:val="30"/>
        </w:numPr>
        <w:spacing w:before="0" w:after="160" w:line="259" w:lineRule="auto"/>
        <w:jc w:val="both"/>
        <w:rPr>
          <w:rFonts w:ascii="Arial Narrow" w:hAnsi="Arial Narrow"/>
          <w:szCs w:val="24"/>
          <w:lang w:val="en-US"/>
        </w:rPr>
      </w:pPr>
      <w:r w:rsidRPr="006C1A6D">
        <w:rPr>
          <w:rFonts w:ascii="Arial Narrow" w:hAnsi="Arial Narrow"/>
          <w:szCs w:val="24"/>
          <w:lang w:val="en-US"/>
        </w:rPr>
        <w:t>Inefficiency, delays, errors, frequent changes of contact persons</w:t>
      </w:r>
    </w:p>
    <w:p w14:paraId="483C5946" w14:textId="77777777" w:rsidR="00A60873" w:rsidRPr="006C1A6D" w:rsidRDefault="00A60873" w:rsidP="00DD2EFA">
      <w:pPr>
        <w:pStyle w:val="ListParagraph"/>
        <w:numPr>
          <w:ilvl w:val="0"/>
          <w:numId w:val="30"/>
        </w:numPr>
        <w:spacing w:before="0" w:after="160" w:line="259" w:lineRule="auto"/>
        <w:jc w:val="both"/>
        <w:rPr>
          <w:rFonts w:ascii="Arial Narrow" w:hAnsi="Arial Narrow"/>
          <w:szCs w:val="24"/>
          <w:lang w:val="en-US"/>
        </w:rPr>
      </w:pPr>
      <w:r w:rsidRPr="006C1A6D">
        <w:rPr>
          <w:rFonts w:ascii="Arial Narrow" w:hAnsi="Arial Narrow"/>
          <w:szCs w:val="24"/>
          <w:lang w:val="en-US"/>
        </w:rPr>
        <w:t xml:space="preserve">Over-priced services: some businesses providing services funded by NDIS overprice their services in their quotations. Two service providers have openly admitted they can over quote for services or use </w:t>
      </w:r>
      <w:proofErr w:type="gramStart"/>
      <w:r w:rsidRPr="006C1A6D">
        <w:rPr>
          <w:rFonts w:ascii="Arial Narrow" w:hAnsi="Arial Narrow"/>
          <w:szCs w:val="24"/>
          <w:lang w:val="en-US"/>
        </w:rPr>
        <w:t>loop holes</w:t>
      </w:r>
      <w:proofErr w:type="gramEnd"/>
      <w:r w:rsidRPr="006C1A6D">
        <w:rPr>
          <w:rFonts w:ascii="Arial Narrow" w:hAnsi="Arial Narrow"/>
          <w:szCs w:val="24"/>
          <w:lang w:val="en-US"/>
        </w:rPr>
        <w:t xml:space="preserve"> to get more money and get away with it</w:t>
      </w:r>
    </w:p>
    <w:p w14:paraId="4E399B09" w14:textId="77777777" w:rsidR="00A60873" w:rsidRPr="006C1A6D" w:rsidRDefault="00A60873" w:rsidP="00DD2EFA">
      <w:pPr>
        <w:pStyle w:val="ListParagraph"/>
        <w:numPr>
          <w:ilvl w:val="0"/>
          <w:numId w:val="30"/>
        </w:numPr>
        <w:spacing w:before="0" w:after="160" w:line="259" w:lineRule="auto"/>
        <w:jc w:val="both"/>
        <w:rPr>
          <w:rFonts w:ascii="Arial Narrow" w:hAnsi="Arial Narrow"/>
          <w:szCs w:val="24"/>
          <w:lang w:val="en-US"/>
        </w:rPr>
      </w:pPr>
      <w:r w:rsidRPr="006C1A6D">
        <w:rPr>
          <w:rFonts w:ascii="Arial Narrow" w:hAnsi="Arial Narrow"/>
          <w:szCs w:val="24"/>
          <w:lang w:val="en-US"/>
        </w:rPr>
        <w:t>Delayed payments</w:t>
      </w:r>
    </w:p>
    <w:p w14:paraId="12FD827C" w14:textId="77777777" w:rsidR="00A60873" w:rsidRPr="006C1A6D" w:rsidRDefault="00A60873" w:rsidP="00DD2EFA">
      <w:pPr>
        <w:pStyle w:val="ListParagraph"/>
        <w:numPr>
          <w:ilvl w:val="0"/>
          <w:numId w:val="30"/>
        </w:numPr>
        <w:spacing w:before="0" w:after="160" w:line="259" w:lineRule="auto"/>
        <w:jc w:val="both"/>
        <w:rPr>
          <w:rFonts w:ascii="Arial Narrow" w:hAnsi="Arial Narrow"/>
          <w:szCs w:val="24"/>
          <w:lang w:val="en-US"/>
        </w:rPr>
      </w:pPr>
      <w:r w:rsidRPr="006C1A6D">
        <w:rPr>
          <w:rFonts w:ascii="Arial Narrow" w:hAnsi="Arial Narrow"/>
          <w:szCs w:val="24"/>
          <w:lang w:val="en-US"/>
        </w:rPr>
        <w:t>Abuse and misuse of Guardianship authority to the detriment of the person with a disability under the Guardianship order</w:t>
      </w:r>
    </w:p>
    <w:p w14:paraId="22839D33" w14:textId="77777777" w:rsidR="00A60873" w:rsidRPr="006C1A6D" w:rsidRDefault="00A60873" w:rsidP="00DD2EFA">
      <w:pPr>
        <w:pStyle w:val="ListParagraph"/>
        <w:numPr>
          <w:ilvl w:val="0"/>
          <w:numId w:val="30"/>
        </w:numPr>
        <w:spacing w:before="0" w:after="160" w:line="259" w:lineRule="auto"/>
        <w:jc w:val="both"/>
        <w:rPr>
          <w:rFonts w:ascii="Arial Narrow" w:hAnsi="Arial Narrow"/>
          <w:szCs w:val="24"/>
          <w:lang w:val="en-US"/>
        </w:rPr>
      </w:pPr>
      <w:r w:rsidRPr="006C1A6D">
        <w:rPr>
          <w:rFonts w:ascii="Arial Narrow" w:hAnsi="Arial Narrow"/>
          <w:szCs w:val="24"/>
          <w:lang w:val="en-US"/>
        </w:rPr>
        <w:t xml:space="preserve">Some planners lack adequate knowledge about the different areas of disability or understand the reality for people with disability and what is </w:t>
      </w:r>
      <w:proofErr w:type="gramStart"/>
      <w:r w:rsidRPr="006C1A6D">
        <w:rPr>
          <w:rFonts w:ascii="Arial Narrow" w:hAnsi="Arial Narrow"/>
          <w:szCs w:val="24"/>
          <w:lang w:val="en-US"/>
        </w:rPr>
        <w:t>required</w:t>
      </w:r>
      <w:proofErr w:type="gramEnd"/>
    </w:p>
    <w:p w14:paraId="2E327250" w14:textId="6ACEEFDF" w:rsidR="00A60873" w:rsidRPr="006C1A6D" w:rsidRDefault="00A60873" w:rsidP="00DD2EFA">
      <w:pPr>
        <w:pStyle w:val="ListParagraph"/>
        <w:numPr>
          <w:ilvl w:val="0"/>
          <w:numId w:val="30"/>
        </w:numPr>
        <w:spacing w:before="0" w:after="160" w:line="259" w:lineRule="auto"/>
        <w:jc w:val="both"/>
        <w:rPr>
          <w:rFonts w:ascii="Arial Narrow" w:hAnsi="Arial Narrow"/>
          <w:szCs w:val="24"/>
          <w:lang w:val="en-US"/>
        </w:rPr>
      </w:pPr>
      <w:r w:rsidRPr="006C1A6D">
        <w:rPr>
          <w:rFonts w:ascii="Arial Narrow" w:hAnsi="Arial Narrow"/>
          <w:szCs w:val="24"/>
          <w:lang w:val="en-US"/>
        </w:rPr>
        <w:t xml:space="preserve">Stressful plan reviews and inflexibility of plans including long time frames for plans to get approved, or plan reviews to be </w:t>
      </w:r>
      <w:proofErr w:type="spellStart"/>
      <w:r w:rsidRPr="006C1A6D">
        <w:rPr>
          <w:rFonts w:ascii="Arial Narrow" w:hAnsi="Arial Narrow"/>
          <w:szCs w:val="24"/>
          <w:lang w:val="en-US"/>
        </w:rPr>
        <w:t>finali</w:t>
      </w:r>
      <w:r w:rsidR="005809FF">
        <w:rPr>
          <w:rFonts w:ascii="Arial Narrow" w:hAnsi="Arial Narrow"/>
          <w:szCs w:val="24"/>
          <w:lang w:val="en-US"/>
        </w:rPr>
        <w:t>s</w:t>
      </w:r>
      <w:r w:rsidRPr="006C1A6D">
        <w:rPr>
          <w:rFonts w:ascii="Arial Narrow" w:hAnsi="Arial Narrow"/>
          <w:szCs w:val="24"/>
          <w:lang w:val="en-US"/>
        </w:rPr>
        <w:t>ed</w:t>
      </w:r>
      <w:proofErr w:type="spellEnd"/>
      <w:r w:rsidRPr="006C1A6D">
        <w:rPr>
          <w:rFonts w:ascii="Arial Narrow" w:hAnsi="Arial Narrow"/>
          <w:szCs w:val="24"/>
          <w:lang w:val="en-US"/>
        </w:rPr>
        <w:t>.</w:t>
      </w:r>
    </w:p>
    <w:p w14:paraId="60583729" w14:textId="798E74F9" w:rsidR="00A60873" w:rsidRPr="006C1A6D" w:rsidRDefault="00A60873" w:rsidP="00DD2EFA">
      <w:pPr>
        <w:pStyle w:val="ListParagraph"/>
        <w:numPr>
          <w:ilvl w:val="0"/>
          <w:numId w:val="30"/>
        </w:numPr>
        <w:spacing w:before="0" w:after="160" w:line="259" w:lineRule="auto"/>
        <w:jc w:val="both"/>
        <w:rPr>
          <w:rFonts w:ascii="Arial Narrow" w:hAnsi="Arial Narrow"/>
          <w:szCs w:val="24"/>
          <w:lang w:val="en-US"/>
        </w:rPr>
      </w:pPr>
      <w:r w:rsidRPr="006C1A6D">
        <w:rPr>
          <w:rFonts w:ascii="Arial Narrow" w:hAnsi="Arial Narrow"/>
          <w:szCs w:val="24"/>
          <w:lang w:val="en-US"/>
        </w:rPr>
        <w:t xml:space="preserve">Limited options for group services which could be cost effective: </w:t>
      </w:r>
      <w:r w:rsidR="00E97268">
        <w:rPr>
          <w:rFonts w:ascii="Arial Narrow" w:hAnsi="Arial Narrow"/>
          <w:szCs w:val="24"/>
          <w:lang w:val="en-US"/>
        </w:rPr>
        <w:t xml:space="preserve">Opportunity to attend groups </w:t>
      </w:r>
      <w:r w:rsidRPr="006C1A6D">
        <w:rPr>
          <w:rFonts w:ascii="Arial Narrow" w:hAnsi="Arial Narrow"/>
          <w:szCs w:val="24"/>
          <w:lang w:val="en-US"/>
        </w:rPr>
        <w:t xml:space="preserve">where multiple consumers can get picked up and attend the same </w:t>
      </w:r>
      <w:proofErr w:type="gramStart"/>
      <w:r w:rsidRPr="006C1A6D">
        <w:rPr>
          <w:rFonts w:ascii="Arial Narrow" w:hAnsi="Arial Narrow"/>
          <w:szCs w:val="24"/>
          <w:lang w:val="en-US"/>
        </w:rPr>
        <w:t>group</w:t>
      </w:r>
      <w:proofErr w:type="gramEnd"/>
    </w:p>
    <w:p w14:paraId="33490067" w14:textId="77777777" w:rsidR="00A60873" w:rsidRPr="006C1A6D" w:rsidRDefault="00A60873" w:rsidP="00DD2EFA">
      <w:pPr>
        <w:pStyle w:val="ListParagraph"/>
        <w:numPr>
          <w:ilvl w:val="0"/>
          <w:numId w:val="30"/>
        </w:numPr>
        <w:spacing w:before="0" w:after="160" w:line="259" w:lineRule="auto"/>
        <w:jc w:val="both"/>
        <w:rPr>
          <w:rFonts w:ascii="Arial Narrow" w:hAnsi="Arial Narrow"/>
          <w:szCs w:val="24"/>
          <w:lang w:val="en-US"/>
        </w:rPr>
      </w:pPr>
      <w:r w:rsidRPr="006C1A6D">
        <w:rPr>
          <w:rFonts w:ascii="Arial Narrow" w:hAnsi="Arial Narrow"/>
          <w:szCs w:val="24"/>
          <w:lang w:val="en-US"/>
        </w:rPr>
        <w:t>High turnover of NDIS staff</w:t>
      </w:r>
    </w:p>
    <w:p w14:paraId="12A14776" w14:textId="77777777" w:rsidR="00A60873" w:rsidRPr="006C1A6D" w:rsidRDefault="00A60873" w:rsidP="00DD2EFA">
      <w:pPr>
        <w:pStyle w:val="ListParagraph"/>
        <w:numPr>
          <w:ilvl w:val="0"/>
          <w:numId w:val="30"/>
        </w:numPr>
        <w:spacing w:before="0" w:after="160" w:line="259" w:lineRule="auto"/>
        <w:jc w:val="both"/>
        <w:rPr>
          <w:rFonts w:ascii="Arial Narrow" w:hAnsi="Arial Narrow"/>
          <w:szCs w:val="24"/>
          <w:lang w:val="en-US"/>
        </w:rPr>
      </w:pPr>
      <w:r w:rsidRPr="006C1A6D">
        <w:rPr>
          <w:rFonts w:ascii="Arial Narrow" w:hAnsi="Arial Narrow"/>
          <w:szCs w:val="24"/>
          <w:lang w:val="en-US"/>
        </w:rPr>
        <w:t>Double handling of invoices</w:t>
      </w:r>
    </w:p>
    <w:p w14:paraId="503F3DC0" w14:textId="77777777" w:rsidR="00A60873" w:rsidRPr="006C1A6D" w:rsidRDefault="00A60873" w:rsidP="00DD2EFA">
      <w:pPr>
        <w:pStyle w:val="ListParagraph"/>
        <w:numPr>
          <w:ilvl w:val="0"/>
          <w:numId w:val="30"/>
        </w:numPr>
        <w:spacing w:before="0" w:after="160" w:line="259" w:lineRule="auto"/>
        <w:jc w:val="both"/>
        <w:rPr>
          <w:rFonts w:ascii="Arial Narrow" w:hAnsi="Arial Narrow"/>
          <w:szCs w:val="24"/>
          <w:lang w:val="en-US"/>
        </w:rPr>
      </w:pPr>
      <w:r w:rsidRPr="006C1A6D">
        <w:rPr>
          <w:rFonts w:ascii="Arial Narrow" w:hAnsi="Arial Narrow"/>
          <w:szCs w:val="24"/>
          <w:lang w:val="en-US"/>
        </w:rPr>
        <w:t xml:space="preserve">Delay in responding to </w:t>
      </w:r>
      <w:proofErr w:type="gramStart"/>
      <w:r w:rsidRPr="006C1A6D">
        <w:rPr>
          <w:rFonts w:ascii="Arial Narrow" w:hAnsi="Arial Narrow"/>
          <w:szCs w:val="24"/>
          <w:lang w:val="en-US"/>
        </w:rPr>
        <w:t>queries</w:t>
      </w:r>
      <w:proofErr w:type="gramEnd"/>
    </w:p>
    <w:p w14:paraId="2530DE52" w14:textId="5476FE18" w:rsidR="00A60873" w:rsidRDefault="00A60873" w:rsidP="00DD2EFA">
      <w:pPr>
        <w:pStyle w:val="ListParagraph"/>
        <w:numPr>
          <w:ilvl w:val="0"/>
          <w:numId w:val="30"/>
        </w:numPr>
        <w:spacing w:before="0" w:after="160" w:line="259" w:lineRule="auto"/>
        <w:jc w:val="both"/>
        <w:rPr>
          <w:rFonts w:ascii="Arial Narrow" w:hAnsi="Arial Narrow"/>
          <w:szCs w:val="24"/>
          <w:lang w:val="en-US"/>
        </w:rPr>
      </w:pPr>
      <w:r w:rsidRPr="006C1A6D">
        <w:rPr>
          <w:rFonts w:ascii="Arial Narrow" w:hAnsi="Arial Narrow"/>
          <w:szCs w:val="24"/>
          <w:lang w:val="en-US"/>
        </w:rPr>
        <w:t>AAT process is not trauma informed, it creates trauma and creates demand for advocacy and legal representation</w:t>
      </w:r>
      <w:r w:rsidR="0013727D">
        <w:rPr>
          <w:rFonts w:ascii="Arial Narrow" w:hAnsi="Arial Narrow"/>
          <w:szCs w:val="24"/>
          <w:lang w:val="en-US"/>
        </w:rPr>
        <w:t xml:space="preserve"> which is too complex to navigate.</w:t>
      </w:r>
    </w:p>
    <w:p w14:paraId="351A33DC" w14:textId="3385E084" w:rsidR="00530C33" w:rsidRPr="006C1A6D" w:rsidRDefault="00530C33" w:rsidP="00DD2EFA">
      <w:pPr>
        <w:pStyle w:val="ListParagraph"/>
        <w:numPr>
          <w:ilvl w:val="0"/>
          <w:numId w:val="30"/>
        </w:numPr>
        <w:spacing w:before="0" w:after="160" w:line="259" w:lineRule="auto"/>
        <w:jc w:val="both"/>
        <w:rPr>
          <w:rFonts w:ascii="Arial Narrow" w:hAnsi="Arial Narrow"/>
          <w:szCs w:val="24"/>
          <w:lang w:val="en-US"/>
        </w:rPr>
      </w:pPr>
      <w:r>
        <w:rPr>
          <w:rFonts w:ascii="Arial Narrow" w:hAnsi="Arial Narrow"/>
          <w:szCs w:val="24"/>
          <w:lang w:val="en-US"/>
        </w:rPr>
        <w:t>Medic</w:t>
      </w:r>
      <w:r w:rsidR="002F41C2">
        <w:rPr>
          <w:rFonts w:ascii="Arial Narrow" w:hAnsi="Arial Narrow"/>
          <w:szCs w:val="24"/>
          <w:lang w:val="en-US"/>
        </w:rPr>
        <w:t>al</w:t>
      </w:r>
      <w:r>
        <w:rPr>
          <w:rFonts w:ascii="Arial Narrow" w:hAnsi="Arial Narrow"/>
          <w:szCs w:val="24"/>
          <w:lang w:val="en-US"/>
        </w:rPr>
        <w:t xml:space="preserve"> safety concerns especially for </w:t>
      </w:r>
      <w:r w:rsidR="0013727D">
        <w:rPr>
          <w:rFonts w:ascii="Arial Narrow" w:hAnsi="Arial Narrow"/>
          <w:szCs w:val="24"/>
          <w:lang w:val="en-US"/>
        </w:rPr>
        <w:t xml:space="preserve">individuals with intellectual </w:t>
      </w:r>
      <w:r>
        <w:rPr>
          <w:rFonts w:ascii="Arial Narrow" w:hAnsi="Arial Narrow"/>
          <w:szCs w:val="24"/>
          <w:lang w:val="en-US"/>
        </w:rPr>
        <w:t>disa</w:t>
      </w:r>
      <w:r w:rsidR="0013727D">
        <w:rPr>
          <w:rFonts w:ascii="Arial Narrow" w:hAnsi="Arial Narrow"/>
          <w:szCs w:val="24"/>
          <w:lang w:val="en-US"/>
        </w:rPr>
        <w:t>bility</w:t>
      </w:r>
      <w:r>
        <w:rPr>
          <w:rFonts w:ascii="Arial Narrow" w:hAnsi="Arial Narrow"/>
          <w:szCs w:val="24"/>
          <w:lang w:val="en-US"/>
        </w:rPr>
        <w:t>.</w:t>
      </w:r>
    </w:p>
    <w:p w14:paraId="5ECDB505" w14:textId="77777777" w:rsidR="00A60873" w:rsidRPr="006C1A6D" w:rsidRDefault="00A60873" w:rsidP="00A60873">
      <w:pPr>
        <w:pStyle w:val="ListParagraph"/>
        <w:jc w:val="both"/>
        <w:rPr>
          <w:rFonts w:ascii="Arial Narrow" w:hAnsi="Arial Narrow"/>
          <w:b/>
          <w:szCs w:val="24"/>
          <w:lang w:val="en-US"/>
        </w:rPr>
      </w:pPr>
    </w:p>
    <w:p w14:paraId="14A67ABA" w14:textId="77777777" w:rsidR="00A60873" w:rsidRPr="00A82C81" w:rsidRDefault="00A60873" w:rsidP="00A82C81">
      <w:pPr>
        <w:spacing w:before="0" w:after="160" w:line="259" w:lineRule="auto"/>
        <w:ind w:firstLine="360"/>
        <w:jc w:val="both"/>
        <w:rPr>
          <w:rFonts w:ascii="Arial Narrow" w:hAnsi="Arial Narrow"/>
          <w:b/>
          <w:szCs w:val="24"/>
          <w:lang w:val="en-US"/>
        </w:rPr>
      </w:pPr>
      <w:r w:rsidRPr="00A82C81">
        <w:rPr>
          <w:rFonts w:ascii="Arial Narrow" w:hAnsi="Arial Narrow"/>
          <w:b/>
          <w:szCs w:val="24"/>
          <w:lang w:val="en-US"/>
        </w:rPr>
        <w:t>Sustainability concerns</w:t>
      </w:r>
    </w:p>
    <w:p w14:paraId="51BEF95A" w14:textId="77777777" w:rsidR="00A60873" w:rsidRPr="006C1A6D" w:rsidRDefault="00A60873" w:rsidP="00A60873">
      <w:pPr>
        <w:ind w:left="360"/>
        <w:jc w:val="both"/>
        <w:rPr>
          <w:rFonts w:ascii="Arial Narrow" w:hAnsi="Arial Narrow"/>
          <w:szCs w:val="24"/>
          <w:lang w:val="en-US"/>
        </w:rPr>
      </w:pPr>
      <w:r w:rsidRPr="006C1A6D">
        <w:rPr>
          <w:rFonts w:ascii="Arial Narrow" w:hAnsi="Arial Narrow"/>
          <w:szCs w:val="24"/>
          <w:lang w:val="en-US"/>
        </w:rPr>
        <w:t xml:space="preserve">These include: </w:t>
      </w:r>
    </w:p>
    <w:p w14:paraId="2670CBFC" w14:textId="241458AD" w:rsidR="00A60873" w:rsidRDefault="00A60873" w:rsidP="00DD2EFA">
      <w:pPr>
        <w:pStyle w:val="ListParagraph"/>
        <w:numPr>
          <w:ilvl w:val="0"/>
          <w:numId w:val="31"/>
        </w:numPr>
        <w:spacing w:before="0" w:after="160" w:line="259" w:lineRule="auto"/>
        <w:jc w:val="both"/>
        <w:rPr>
          <w:rFonts w:ascii="Arial Narrow" w:hAnsi="Arial Narrow"/>
          <w:szCs w:val="24"/>
          <w:lang w:val="en-US"/>
        </w:rPr>
      </w:pPr>
      <w:r w:rsidRPr="006C1A6D">
        <w:rPr>
          <w:rFonts w:ascii="Arial Narrow" w:hAnsi="Arial Narrow"/>
          <w:szCs w:val="24"/>
          <w:lang w:val="en-US"/>
        </w:rPr>
        <w:t xml:space="preserve">Overpriced services: Two service providers have openly admitted they can over quote for services or use </w:t>
      </w:r>
      <w:proofErr w:type="gramStart"/>
      <w:r w:rsidRPr="006C1A6D">
        <w:rPr>
          <w:rFonts w:ascii="Arial Narrow" w:hAnsi="Arial Narrow"/>
          <w:szCs w:val="24"/>
          <w:lang w:val="en-US"/>
        </w:rPr>
        <w:t>loop holes</w:t>
      </w:r>
      <w:proofErr w:type="gramEnd"/>
      <w:r w:rsidRPr="006C1A6D">
        <w:rPr>
          <w:rFonts w:ascii="Arial Narrow" w:hAnsi="Arial Narrow"/>
          <w:szCs w:val="24"/>
          <w:lang w:val="en-US"/>
        </w:rPr>
        <w:t xml:space="preserve"> to get more money and get away with</w:t>
      </w:r>
      <w:r w:rsidR="00530C33">
        <w:rPr>
          <w:rFonts w:ascii="Arial Narrow" w:hAnsi="Arial Narrow"/>
          <w:szCs w:val="24"/>
          <w:lang w:val="en-US"/>
        </w:rPr>
        <w:t xml:space="preserve"> it.</w:t>
      </w:r>
    </w:p>
    <w:p w14:paraId="512CD240" w14:textId="6A15A997" w:rsidR="00530C33" w:rsidRDefault="00530C33" w:rsidP="00DD2EFA">
      <w:pPr>
        <w:pStyle w:val="ListParagraph"/>
        <w:numPr>
          <w:ilvl w:val="0"/>
          <w:numId w:val="31"/>
        </w:numPr>
        <w:spacing w:before="0" w:after="160" w:line="259" w:lineRule="auto"/>
        <w:jc w:val="both"/>
        <w:rPr>
          <w:rFonts w:ascii="Arial Narrow" w:hAnsi="Arial Narrow"/>
          <w:szCs w:val="24"/>
          <w:lang w:val="en-US"/>
        </w:rPr>
      </w:pPr>
      <w:r>
        <w:rPr>
          <w:rFonts w:ascii="Arial Narrow" w:hAnsi="Arial Narrow"/>
          <w:szCs w:val="24"/>
          <w:lang w:val="en-US"/>
        </w:rPr>
        <w:t xml:space="preserve">Lack of synergy among the diverse stakeholders. Respondents expressed concerns about different players pulling in different directions; for instance, service providers seeking profits at all costs in a system intended for the common good. Another example is planners who do </w:t>
      </w:r>
      <w:r>
        <w:rPr>
          <w:rFonts w:ascii="Arial Narrow" w:hAnsi="Arial Narrow"/>
          <w:szCs w:val="24"/>
          <w:lang w:val="en-US"/>
        </w:rPr>
        <w:lastRenderedPageBreak/>
        <w:t>not carefully study previous plans in</w:t>
      </w:r>
      <w:r w:rsidR="000D2A0D">
        <w:rPr>
          <w:rFonts w:ascii="Arial Narrow" w:hAnsi="Arial Narrow"/>
          <w:szCs w:val="24"/>
          <w:lang w:val="en-US"/>
        </w:rPr>
        <w:t xml:space="preserve"> </w:t>
      </w:r>
      <w:r>
        <w:rPr>
          <w:rFonts w:ascii="Arial Narrow" w:hAnsi="Arial Narrow"/>
          <w:szCs w:val="24"/>
          <w:lang w:val="en-US"/>
        </w:rPr>
        <w:t>order to improve on what was previously done instead of appearing to start afresh.</w:t>
      </w:r>
    </w:p>
    <w:p w14:paraId="490AB589" w14:textId="19FDAFC1" w:rsidR="000D4467" w:rsidRPr="00120D9D" w:rsidRDefault="000D4467" w:rsidP="00DD2EFA">
      <w:pPr>
        <w:pStyle w:val="ListParagraph"/>
        <w:numPr>
          <w:ilvl w:val="0"/>
          <w:numId w:val="31"/>
        </w:numPr>
        <w:spacing w:before="0" w:after="160" w:line="259" w:lineRule="auto"/>
        <w:jc w:val="both"/>
        <w:rPr>
          <w:rFonts w:ascii="Arial Narrow" w:hAnsi="Arial Narrow"/>
          <w:szCs w:val="24"/>
          <w:lang w:val="en-US"/>
        </w:rPr>
      </w:pPr>
      <w:r w:rsidRPr="00120D9D">
        <w:rPr>
          <w:rFonts w:ascii="Arial Narrow" w:hAnsi="Arial Narrow"/>
          <w:szCs w:val="24"/>
          <w:lang w:val="en-US"/>
        </w:rPr>
        <w:t xml:space="preserve">One of the respondents expressed concerns about sustainability by urging beneficiaries of NDIS support to be more responsible in these words: “I believe some clients of the NDIS take advantage and request funding for things that aren’t actually </w:t>
      </w:r>
      <w:proofErr w:type="gramStart"/>
      <w:r w:rsidRPr="00120D9D">
        <w:rPr>
          <w:rFonts w:ascii="Arial Narrow" w:hAnsi="Arial Narrow"/>
          <w:szCs w:val="24"/>
          <w:lang w:val="en-US"/>
        </w:rPr>
        <w:t>necessary</w:t>
      </w:r>
      <w:proofErr w:type="gramEnd"/>
      <w:r w:rsidRPr="00120D9D">
        <w:rPr>
          <w:rFonts w:ascii="Arial Narrow" w:hAnsi="Arial Narrow"/>
          <w:szCs w:val="24"/>
          <w:lang w:val="en-US"/>
        </w:rPr>
        <w:t xml:space="preserve"> or they opt for a gold standard piece of equipment to purchase because they’re not paying for it. I think there needs to be a maximum amount for certain pieces of equipment unless an OT or support </w:t>
      </w:r>
      <w:proofErr w:type="spellStart"/>
      <w:r w:rsidRPr="00120D9D">
        <w:rPr>
          <w:rFonts w:ascii="Arial Narrow" w:hAnsi="Arial Narrow"/>
          <w:szCs w:val="24"/>
          <w:lang w:val="en-US"/>
        </w:rPr>
        <w:t>co-ordinator</w:t>
      </w:r>
      <w:proofErr w:type="spellEnd"/>
      <w:r w:rsidRPr="00120D9D">
        <w:rPr>
          <w:rFonts w:ascii="Arial Narrow" w:hAnsi="Arial Narrow"/>
          <w:szCs w:val="24"/>
          <w:lang w:val="en-US"/>
        </w:rPr>
        <w:t xml:space="preserve"> can provide convincing evidence to support why the client needs the more expensive or top of the range equipment”. </w:t>
      </w:r>
      <w:r w:rsidR="00120D9D">
        <w:rPr>
          <w:rFonts w:ascii="Arial Narrow" w:hAnsi="Arial Narrow"/>
          <w:szCs w:val="24"/>
          <w:lang w:val="en-US"/>
        </w:rPr>
        <w:t>Concern for the availability of even better NDIS services to future generations should be shared among all stakeholders.</w:t>
      </w:r>
    </w:p>
    <w:p w14:paraId="14A7CAD1" w14:textId="73401AC3" w:rsidR="000D4467" w:rsidRPr="006C1A6D" w:rsidRDefault="000D4467" w:rsidP="00120D9D">
      <w:pPr>
        <w:pStyle w:val="ListParagraph"/>
        <w:spacing w:before="0" w:after="160" w:line="259" w:lineRule="auto"/>
        <w:ind w:left="1080"/>
        <w:jc w:val="both"/>
        <w:rPr>
          <w:rFonts w:ascii="Arial Narrow" w:hAnsi="Arial Narrow"/>
          <w:szCs w:val="24"/>
          <w:lang w:val="en-US"/>
        </w:rPr>
      </w:pPr>
    </w:p>
    <w:p w14:paraId="504E57AA" w14:textId="737F7168" w:rsidR="00A60873" w:rsidRDefault="00A60873" w:rsidP="00A60873">
      <w:pPr>
        <w:pStyle w:val="ListParagraph"/>
        <w:ind w:left="1080"/>
        <w:jc w:val="both"/>
        <w:rPr>
          <w:rFonts w:ascii="Arial Narrow" w:hAnsi="Arial Narrow"/>
          <w:szCs w:val="24"/>
          <w:lang w:val="en-US"/>
        </w:rPr>
      </w:pPr>
    </w:p>
    <w:p w14:paraId="6885FBC8" w14:textId="77777777" w:rsidR="00A60873" w:rsidRPr="00A82C81" w:rsidRDefault="00A60873" w:rsidP="00A82C81">
      <w:pPr>
        <w:spacing w:before="0" w:after="160" w:line="259" w:lineRule="auto"/>
        <w:ind w:firstLine="720"/>
        <w:jc w:val="both"/>
        <w:rPr>
          <w:rFonts w:ascii="Arial Narrow" w:hAnsi="Arial Narrow"/>
          <w:b/>
          <w:szCs w:val="24"/>
          <w:lang w:val="en-US"/>
        </w:rPr>
      </w:pPr>
      <w:r w:rsidRPr="00A82C81">
        <w:rPr>
          <w:rFonts w:ascii="Arial Narrow" w:hAnsi="Arial Narrow"/>
          <w:b/>
          <w:szCs w:val="24"/>
          <w:lang w:val="en-US"/>
        </w:rPr>
        <w:t xml:space="preserve">Consequences of the concerns raised </w:t>
      </w:r>
      <w:proofErr w:type="gramStart"/>
      <w:r w:rsidRPr="00A82C81">
        <w:rPr>
          <w:rFonts w:ascii="Arial Narrow" w:hAnsi="Arial Narrow"/>
          <w:b/>
          <w:szCs w:val="24"/>
          <w:lang w:val="en-US"/>
        </w:rPr>
        <w:t>above</w:t>
      </w:r>
      <w:proofErr w:type="gramEnd"/>
    </w:p>
    <w:p w14:paraId="77191E7D" w14:textId="77777777" w:rsidR="00A60873" w:rsidRPr="006C1A6D" w:rsidRDefault="00A60873" w:rsidP="00DD2EFA">
      <w:pPr>
        <w:pStyle w:val="ListParagraph"/>
        <w:numPr>
          <w:ilvl w:val="0"/>
          <w:numId w:val="32"/>
        </w:numPr>
        <w:spacing w:before="0" w:after="160" w:line="259" w:lineRule="auto"/>
        <w:jc w:val="both"/>
        <w:rPr>
          <w:rFonts w:ascii="Arial Narrow" w:hAnsi="Arial Narrow"/>
          <w:szCs w:val="24"/>
          <w:lang w:val="en-US"/>
        </w:rPr>
      </w:pPr>
      <w:r w:rsidRPr="006C1A6D">
        <w:rPr>
          <w:rFonts w:ascii="Arial Narrow" w:hAnsi="Arial Narrow"/>
          <w:szCs w:val="24"/>
          <w:lang w:val="en-US"/>
        </w:rPr>
        <w:t xml:space="preserve">Exclusion of persons with disability who are unable to access </w:t>
      </w:r>
      <w:proofErr w:type="gramStart"/>
      <w:r w:rsidRPr="006C1A6D">
        <w:rPr>
          <w:rFonts w:ascii="Arial Narrow" w:hAnsi="Arial Narrow"/>
          <w:szCs w:val="24"/>
          <w:lang w:val="en-US"/>
        </w:rPr>
        <w:t>NDIS</w:t>
      </w:r>
      <w:proofErr w:type="gramEnd"/>
    </w:p>
    <w:p w14:paraId="19B3A4C3" w14:textId="77777777" w:rsidR="00A60873" w:rsidRPr="006C1A6D" w:rsidRDefault="00A60873" w:rsidP="00DD2EFA">
      <w:pPr>
        <w:pStyle w:val="ListParagraph"/>
        <w:numPr>
          <w:ilvl w:val="0"/>
          <w:numId w:val="32"/>
        </w:numPr>
        <w:spacing w:before="0" w:after="160" w:line="259" w:lineRule="auto"/>
        <w:jc w:val="both"/>
        <w:rPr>
          <w:rFonts w:ascii="Arial Narrow" w:hAnsi="Arial Narrow"/>
          <w:szCs w:val="24"/>
          <w:lang w:val="en-US"/>
        </w:rPr>
      </w:pPr>
      <w:r w:rsidRPr="006C1A6D">
        <w:rPr>
          <w:rFonts w:ascii="Arial Narrow" w:hAnsi="Arial Narrow"/>
          <w:szCs w:val="24"/>
          <w:lang w:val="en-US"/>
        </w:rPr>
        <w:t>Inconsistent and fragmented planning due to different perspectives and approaches of planners</w:t>
      </w:r>
    </w:p>
    <w:p w14:paraId="1BC4905A" w14:textId="77777777" w:rsidR="00A60873" w:rsidRPr="006C1A6D" w:rsidRDefault="00A60873" w:rsidP="00DD2EFA">
      <w:pPr>
        <w:pStyle w:val="ListParagraph"/>
        <w:numPr>
          <w:ilvl w:val="0"/>
          <w:numId w:val="32"/>
        </w:numPr>
        <w:spacing w:before="0" w:after="160" w:line="259" w:lineRule="auto"/>
        <w:jc w:val="both"/>
        <w:rPr>
          <w:rFonts w:ascii="Arial Narrow" w:hAnsi="Arial Narrow"/>
          <w:szCs w:val="24"/>
          <w:lang w:val="en-US"/>
        </w:rPr>
      </w:pPr>
      <w:r w:rsidRPr="006C1A6D">
        <w:rPr>
          <w:rFonts w:ascii="Arial Narrow" w:hAnsi="Arial Narrow"/>
          <w:szCs w:val="24"/>
          <w:lang w:val="en-US"/>
        </w:rPr>
        <w:t xml:space="preserve">Inadequate funding in some contexts- some useful items are not </w:t>
      </w:r>
      <w:proofErr w:type="gramStart"/>
      <w:r w:rsidRPr="006C1A6D">
        <w:rPr>
          <w:rFonts w:ascii="Arial Narrow" w:hAnsi="Arial Narrow"/>
          <w:szCs w:val="24"/>
          <w:lang w:val="en-US"/>
        </w:rPr>
        <w:t>funded</w:t>
      </w:r>
      <w:proofErr w:type="gramEnd"/>
    </w:p>
    <w:p w14:paraId="5EE2996C" w14:textId="77777777" w:rsidR="00A60873" w:rsidRPr="006C1A6D" w:rsidRDefault="00A60873" w:rsidP="00DD2EFA">
      <w:pPr>
        <w:pStyle w:val="ListParagraph"/>
        <w:numPr>
          <w:ilvl w:val="0"/>
          <w:numId w:val="32"/>
        </w:numPr>
        <w:spacing w:before="0" w:after="160" w:line="259" w:lineRule="auto"/>
        <w:jc w:val="both"/>
        <w:rPr>
          <w:rFonts w:ascii="Arial Narrow" w:hAnsi="Arial Narrow"/>
          <w:szCs w:val="24"/>
          <w:lang w:val="en-US"/>
        </w:rPr>
      </w:pPr>
      <w:r w:rsidRPr="006C1A6D">
        <w:rPr>
          <w:rFonts w:ascii="Arial Narrow" w:hAnsi="Arial Narrow"/>
          <w:szCs w:val="24"/>
          <w:lang w:val="en-US"/>
        </w:rPr>
        <w:t>Enhancement of dependence on support workers rather than promoting self-reliance</w:t>
      </w:r>
    </w:p>
    <w:p w14:paraId="36249E13" w14:textId="77777777" w:rsidR="00A60873" w:rsidRPr="006C1A6D" w:rsidRDefault="00A60873" w:rsidP="00DD2EFA">
      <w:pPr>
        <w:pStyle w:val="ListParagraph"/>
        <w:numPr>
          <w:ilvl w:val="0"/>
          <w:numId w:val="32"/>
        </w:numPr>
        <w:spacing w:before="0" w:after="160" w:line="259" w:lineRule="auto"/>
        <w:jc w:val="both"/>
        <w:rPr>
          <w:rFonts w:ascii="Arial Narrow" w:hAnsi="Arial Narrow"/>
          <w:szCs w:val="24"/>
          <w:lang w:val="en-US"/>
        </w:rPr>
      </w:pPr>
      <w:r w:rsidRPr="006C1A6D">
        <w:rPr>
          <w:rFonts w:ascii="Arial Narrow" w:hAnsi="Arial Narrow"/>
          <w:szCs w:val="24"/>
          <w:lang w:val="en-US"/>
        </w:rPr>
        <w:t>High service provider costs</w:t>
      </w:r>
    </w:p>
    <w:p w14:paraId="35D11093" w14:textId="77777777" w:rsidR="00A60873" w:rsidRPr="006C1A6D" w:rsidRDefault="00A60873" w:rsidP="00DD2EFA">
      <w:pPr>
        <w:pStyle w:val="ListParagraph"/>
        <w:numPr>
          <w:ilvl w:val="0"/>
          <w:numId w:val="32"/>
        </w:numPr>
        <w:spacing w:before="0" w:after="160" w:line="259" w:lineRule="auto"/>
        <w:jc w:val="both"/>
        <w:rPr>
          <w:rFonts w:ascii="Arial Narrow" w:hAnsi="Arial Narrow"/>
          <w:szCs w:val="24"/>
          <w:lang w:val="en-US"/>
        </w:rPr>
      </w:pPr>
      <w:r w:rsidRPr="006C1A6D">
        <w:rPr>
          <w:rFonts w:ascii="Arial Narrow" w:hAnsi="Arial Narrow"/>
          <w:szCs w:val="24"/>
          <w:lang w:val="en-US"/>
        </w:rPr>
        <w:t>Uncertainty and anxiety about continued funding</w:t>
      </w:r>
    </w:p>
    <w:p w14:paraId="3075B0CB" w14:textId="77777777" w:rsidR="00A60873" w:rsidRPr="006C1A6D" w:rsidRDefault="00A60873" w:rsidP="00DD2EFA">
      <w:pPr>
        <w:pStyle w:val="ListParagraph"/>
        <w:numPr>
          <w:ilvl w:val="0"/>
          <w:numId w:val="32"/>
        </w:numPr>
        <w:spacing w:before="0" w:after="160" w:line="259" w:lineRule="auto"/>
        <w:jc w:val="both"/>
        <w:rPr>
          <w:rFonts w:ascii="Arial Narrow" w:hAnsi="Arial Narrow"/>
          <w:szCs w:val="24"/>
          <w:lang w:val="en-US"/>
        </w:rPr>
      </w:pPr>
      <w:r w:rsidRPr="006C1A6D">
        <w:rPr>
          <w:rFonts w:ascii="Arial Narrow" w:hAnsi="Arial Narrow"/>
          <w:szCs w:val="24"/>
          <w:lang w:val="en-US"/>
        </w:rPr>
        <w:t xml:space="preserve">Concerns about equity and accessibility of NDIS due to barriers and hurdles in the way accessing disability </w:t>
      </w:r>
      <w:proofErr w:type="gramStart"/>
      <w:r w:rsidRPr="006C1A6D">
        <w:rPr>
          <w:rFonts w:ascii="Arial Narrow" w:hAnsi="Arial Narrow"/>
          <w:szCs w:val="24"/>
          <w:lang w:val="en-US"/>
        </w:rPr>
        <w:t>supports</w:t>
      </w:r>
      <w:proofErr w:type="gramEnd"/>
    </w:p>
    <w:p w14:paraId="2E0C29F9" w14:textId="77777777" w:rsidR="00A60873" w:rsidRPr="006C1A6D" w:rsidRDefault="00A60873" w:rsidP="00DD2EFA">
      <w:pPr>
        <w:pStyle w:val="ListParagraph"/>
        <w:numPr>
          <w:ilvl w:val="0"/>
          <w:numId w:val="32"/>
        </w:numPr>
        <w:spacing w:before="0" w:after="160" w:line="259" w:lineRule="auto"/>
        <w:jc w:val="both"/>
        <w:rPr>
          <w:rFonts w:ascii="Arial Narrow" w:hAnsi="Arial Narrow"/>
          <w:szCs w:val="24"/>
          <w:lang w:val="en-US"/>
        </w:rPr>
      </w:pPr>
      <w:r w:rsidRPr="006C1A6D">
        <w:rPr>
          <w:rFonts w:ascii="Arial Narrow" w:hAnsi="Arial Narrow"/>
          <w:szCs w:val="24"/>
          <w:lang w:val="en-US"/>
        </w:rPr>
        <w:t xml:space="preserve">Impersonal treatment- the feeling you are just a </w:t>
      </w:r>
      <w:proofErr w:type="gramStart"/>
      <w:r w:rsidRPr="006C1A6D">
        <w:rPr>
          <w:rFonts w:ascii="Arial Narrow" w:hAnsi="Arial Narrow"/>
          <w:szCs w:val="24"/>
          <w:lang w:val="en-US"/>
        </w:rPr>
        <w:t>statistic</w:t>
      </w:r>
      <w:proofErr w:type="gramEnd"/>
    </w:p>
    <w:p w14:paraId="23B30136" w14:textId="77777777" w:rsidR="00A60873" w:rsidRPr="006C1A6D" w:rsidRDefault="00A60873" w:rsidP="00DD2EFA">
      <w:pPr>
        <w:pStyle w:val="ListParagraph"/>
        <w:numPr>
          <w:ilvl w:val="0"/>
          <w:numId w:val="32"/>
        </w:numPr>
        <w:spacing w:before="0" w:after="160" w:line="259" w:lineRule="auto"/>
        <w:jc w:val="both"/>
        <w:rPr>
          <w:rFonts w:ascii="Arial Narrow" w:hAnsi="Arial Narrow"/>
          <w:szCs w:val="24"/>
          <w:lang w:val="en-US"/>
        </w:rPr>
      </w:pPr>
      <w:r w:rsidRPr="006C1A6D">
        <w:rPr>
          <w:rFonts w:ascii="Arial Narrow" w:hAnsi="Arial Narrow"/>
          <w:szCs w:val="24"/>
          <w:lang w:val="en-US"/>
        </w:rPr>
        <w:t>Difficulty in building relationships due to high staff rotation of workers and NDIS staff</w:t>
      </w:r>
    </w:p>
    <w:p w14:paraId="25424099" w14:textId="77777777" w:rsidR="00A60873" w:rsidRPr="006C1A6D" w:rsidRDefault="00A60873" w:rsidP="00A60873">
      <w:pPr>
        <w:pStyle w:val="ListParagraph"/>
        <w:ind w:left="1080"/>
        <w:jc w:val="both"/>
        <w:rPr>
          <w:rFonts w:ascii="Arial Narrow" w:hAnsi="Arial Narrow"/>
          <w:szCs w:val="24"/>
          <w:lang w:val="en-US"/>
        </w:rPr>
      </w:pPr>
    </w:p>
    <w:p w14:paraId="79B4E819" w14:textId="77777777" w:rsidR="00A60873" w:rsidRPr="006C1A6D" w:rsidRDefault="00A60873" w:rsidP="00A60873">
      <w:pPr>
        <w:jc w:val="both"/>
        <w:rPr>
          <w:rFonts w:ascii="Arial Narrow" w:hAnsi="Arial Narrow"/>
          <w:b/>
          <w:szCs w:val="24"/>
          <w:lang w:val="en-US"/>
        </w:rPr>
      </w:pPr>
    </w:p>
    <w:p w14:paraId="13645036" w14:textId="77777777" w:rsidR="00A60873" w:rsidRPr="006C1A6D" w:rsidRDefault="00A60873" w:rsidP="00A82C81">
      <w:pPr>
        <w:pStyle w:val="ListParagraph"/>
        <w:spacing w:before="0" w:after="160" w:line="259" w:lineRule="auto"/>
        <w:jc w:val="both"/>
        <w:rPr>
          <w:rFonts w:ascii="Arial Narrow" w:hAnsi="Arial Narrow"/>
          <w:b/>
          <w:szCs w:val="24"/>
          <w:lang w:val="en-US"/>
        </w:rPr>
      </w:pPr>
      <w:r w:rsidRPr="006C1A6D">
        <w:rPr>
          <w:rFonts w:ascii="Arial Narrow" w:hAnsi="Arial Narrow"/>
          <w:b/>
          <w:szCs w:val="24"/>
          <w:lang w:val="en-US"/>
        </w:rPr>
        <w:t xml:space="preserve">The aspects of NDIS that are working well according to the </w:t>
      </w:r>
      <w:proofErr w:type="gramStart"/>
      <w:r w:rsidRPr="006C1A6D">
        <w:rPr>
          <w:rFonts w:ascii="Arial Narrow" w:hAnsi="Arial Narrow"/>
          <w:b/>
          <w:szCs w:val="24"/>
          <w:lang w:val="en-US"/>
        </w:rPr>
        <w:t>respondents</w:t>
      </w:r>
      <w:proofErr w:type="gramEnd"/>
    </w:p>
    <w:p w14:paraId="0A65DD1F" w14:textId="77777777" w:rsidR="00A60873" w:rsidRPr="006C1A6D" w:rsidRDefault="00A60873" w:rsidP="00DD2EFA">
      <w:pPr>
        <w:pStyle w:val="ListParagraph"/>
        <w:numPr>
          <w:ilvl w:val="0"/>
          <w:numId w:val="33"/>
        </w:numPr>
        <w:spacing w:before="0" w:after="160" w:line="259" w:lineRule="auto"/>
        <w:jc w:val="both"/>
        <w:rPr>
          <w:rFonts w:ascii="Arial Narrow" w:hAnsi="Arial Narrow"/>
          <w:szCs w:val="24"/>
          <w:lang w:val="en-US"/>
        </w:rPr>
      </w:pPr>
      <w:proofErr w:type="spellStart"/>
      <w:r w:rsidRPr="006C1A6D">
        <w:rPr>
          <w:rFonts w:ascii="Arial Narrow" w:hAnsi="Arial Narrow"/>
          <w:szCs w:val="24"/>
          <w:lang w:val="en-US"/>
        </w:rPr>
        <w:t>Auslan</w:t>
      </w:r>
      <w:proofErr w:type="spellEnd"/>
      <w:r w:rsidRPr="006C1A6D">
        <w:rPr>
          <w:rFonts w:ascii="Arial Narrow" w:hAnsi="Arial Narrow"/>
          <w:szCs w:val="24"/>
          <w:lang w:val="en-US"/>
        </w:rPr>
        <w:t xml:space="preserve"> interpreting, communication guides and allied health with expertise in </w:t>
      </w:r>
      <w:proofErr w:type="spellStart"/>
      <w:r w:rsidRPr="006C1A6D">
        <w:rPr>
          <w:rFonts w:ascii="Arial Narrow" w:hAnsi="Arial Narrow"/>
          <w:szCs w:val="24"/>
          <w:lang w:val="en-US"/>
        </w:rPr>
        <w:t>deafblindness</w:t>
      </w:r>
      <w:proofErr w:type="spellEnd"/>
    </w:p>
    <w:p w14:paraId="00E095E7" w14:textId="77777777" w:rsidR="00A60873" w:rsidRPr="006C1A6D" w:rsidRDefault="00A60873" w:rsidP="00DD2EFA">
      <w:pPr>
        <w:pStyle w:val="ListParagraph"/>
        <w:numPr>
          <w:ilvl w:val="0"/>
          <w:numId w:val="33"/>
        </w:numPr>
        <w:spacing w:before="0" w:after="160" w:line="259" w:lineRule="auto"/>
        <w:jc w:val="both"/>
        <w:rPr>
          <w:rFonts w:ascii="Arial Narrow" w:hAnsi="Arial Narrow"/>
          <w:szCs w:val="24"/>
          <w:lang w:val="en-US"/>
        </w:rPr>
      </w:pPr>
      <w:r w:rsidRPr="006C1A6D">
        <w:rPr>
          <w:rFonts w:ascii="Arial Narrow" w:hAnsi="Arial Narrow"/>
          <w:szCs w:val="24"/>
          <w:lang w:val="en-US"/>
        </w:rPr>
        <w:t xml:space="preserve">Time taken to respond to access requests and internal review </w:t>
      </w:r>
      <w:proofErr w:type="gramStart"/>
      <w:r w:rsidRPr="006C1A6D">
        <w:rPr>
          <w:rFonts w:ascii="Arial Narrow" w:hAnsi="Arial Narrow"/>
          <w:szCs w:val="24"/>
          <w:lang w:val="en-US"/>
        </w:rPr>
        <w:t>requests</w:t>
      </w:r>
      <w:proofErr w:type="gramEnd"/>
    </w:p>
    <w:p w14:paraId="42E375C4" w14:textId="77777777" w:rsidR="00A60873" w:rsidRPr="006C1A6D" w:rsidRDefault="00A60873" w:rsidP="00DD2EFA">
      <w:pPr>
        <w:pStyle w:val="ListParagraph"/>
        <w:numPr>
          <w:ilvl w:val="0"/>
          <w:numId w:val="33"/>
        </w:numPr>
        <w:spacing w:before="0" w:after="160" w:line="259" w:lineRule="auto"/>
        <w:jc w:val="both"/>
        <w:rPr>
          <w:rFonts w:ascii="Arial Narrow" w:hAnsi="Arial Narrow"/>
          <w:szCs w:val="24"/>
          <w:lang w:val="en-US"/>
        </w:rPr>
      </w:pPr>
      <w:r w:rsidRPr="006C1A6D">
        <w:rPr>
          <w:rFonts w:ascii="Arial Narrow" w:hAnsi="Arial Narrow"/>
          <w:szCs w:val="24"/>
          <w:lang w:val="en-US"/>
        </w:rPr>
        <w:t>Provision of adaptive technology and transport funding</w:t>
      </w:r>
    </w:p>
    <w:p w14:paraId="2B29B88C" w14:textId="25ABB7A3" w:rsidR="00A60873" w:rsidRPr="006C1A6D" w:rsidRDefault="00A60873" w:rsidP="00DD2EFA">
      <w:pPr>
        <w:pStyle w:val="ListParagraph"/>
        <w:numPr>
          <w:ilvl w:val="0"/>
          <w:numId w:val="33"/>
        </w:numPr>
        <w:spacing w:before="0" w:after="160" w:line="259" w:lineRule="auto"/>
        <w:jc w:val="both"/>
        <w:rPr>
          <w:rFonts w:ascii="Arial Narrow" w:hAnsi="Arial Narrow"/>
          <w:szCs w:val="24"/>
          <w:lang w:val="en-US"/>
        </w:rPr>
      </w:pPr>
      <w:r w:rsidRPr="006C1A6D">
        <w:rPr>
          <w:rFonts w:ascii="Arial Narrow" w:hAnsi="Arial Narrow"/>
          <w:szCs w:val="24"/>
          <w:lang w:val="en-US"/>
        </w:rPr>
        <w:t>Access to occupation</w:t>
      </w:r>
      <w:r w:rsidR="00EB6CC5">
        <w:rPr>
          <w:rFonts w:ascii="Arial Narrow" w:hAnsi="Arial Narrow"/>
          <w:szCs w:val="24"/>
          <w:lang w:val="en-US"/>
        </w:rPr>
        <w:t>al</w:t>
      </w:r>
      <w:r w:rsidRPr="006C1A6D">
        <w:rPr>
          <w:rFonts w:ascii="Arial Narrow" w:hAnsi="Arial Narrow"/>
          <w:szCs w:val="24"/>
          <w:lang w:val="en-US"/>
        </w:rPr>
        <w:t xml:space="preserve"> and physio</w:t>
      </w:r>
      <w:r w:rsidR="00EB6CC5">
        <w:rPr>
          <w:rFonts w:ascii="Arial Narrow" w:hAnsi="Arial Narrow"/>
          <w:szCs w:val="24"/>
          <w:lang w:val="en-US"/>
        </w:rPr>
        <w:t xml:space="preserve"> </w:t>
      </w:r>
      <w:r w:rsidRPr="006C1A6D">
        <w:rPr>
          <w:rFonts w:ascii="Arial Narrow" w:hAnsi="Arial Narrow"/>
          <w:szCs w:val="24"/>
          <w:lang w:val="en-US"/>
        </w:rPr>
        <w:t>therap</w:t>
      </w:r>
      <w:r w:rsidR="00EB6CC5">
        <w:rPr>
          <w:rFonts w:ascii="Arial Narrow" w:hAnsi="Arial Narrow"/>
          <w:szCs w:val="24"/>
          <w:lang w:val="en-US"/>
        </w:rPr>
        <w:t>ies</w:t>
      </w:r>
      <w:r w:rsidRPr="006C1A6D">
        <w:rPr>
          <w:rFonts w:ascii="Arial Narrow" w:hAnsi="Arial Narrow"/>
          <w:szCs w:val="24"/>
          <w:lang w:val="en-US"/>
        </w:rPr>
        <w:t>, counse</w:t>
      </w:r>
      <w:r w:rsidR="00EB6CC5">
        <w:rPr>
          <w:rFonts w:ascii="Arial Narrow" w:hAnsi="Arial Narrow"/>
          <w:szCs w:val="24"/>
          <w:lang w:val="en-US"/>
        </w:rPr>
        <w:t>l</w:t>
      </w:r>
      <w:r w:rsidRPr="006C1A6D">
        <w:rPr>
          <w:rFonts w:ascii="Arial Narrow" w:hAnsi="Arial Narrow"/>
          <w:szCs w:val="24"/>
          <w:lang w:val="en-US"/>
        </w:rPr>
        <w:t>ling services and support workers</w:t>
      </w:r>
    </w:p>
    <w:p w14:paraId="7A9997B7" w14:textId="77777777" w:rsidR="00A60873" w:rsidRPr="006C1A6D" w:rsidRDefault="00A60873" w:rsidP="00DD2EFA">
      <w:pPr>
        <w:pStyle w:val="ListParagraph"/>
        <w:numPr>
          <w:ilvl w:val="0"/>
          <w:numId w:val="33"/>
        </w:numPr>
        <w:spacing w:before="0" w:after="160" w:line="259" w:lineRule="auto"/>
        <w:jc w:val="both"/>
        <w:rPr>
          <w:rFonts w:ascii="Arial Narrow" w:hAnsi="Arial Narrow"/>
          <w:szCs w:val="24"/>
          <w:lang w:val="en-US"/>
        </w:rPr>
      </w:pPr>
      <w:r w:rsidRPr="006C1A6D">
        <w:rPr>
          <w:rFonts w:ascii="Arial Narrow" w:hAnsi="Arial Narrow"/>
          <w:szCs w:val="24"/>
          <w:lang w:val="en-US"/>
        </w:rPr>
        <w:t xml:space="preserve">Freedom to choose my own support workers and </w:t>
      </w:r>
      <w:proofErr w:type="gramStart"/>
      <w:r w:rsidRPr="006C1A6D">
        <w:rPr>
          <w:rFonts w:ascii="Arial Narrow" w:hAnsi="Arial Narrow"/>
          <w:szCs w:val="24"/>
          <w:lang w:val="en-US"/>
        </w:rPr>
        <w:t>therapists</w:t>
      </w:r>
      <w:proofErr w:type="gramEnd"/>
    </w:p>
    <w:p w14:paraId="715E44E8" w14:textId="77777777" w:rsidR="00A60873" w:rsidRPr="006C1A6D" w:rsidRDefault="00A60873" w:rsidP="00DD2EFA">
      <w:pPr>
        <w:pStyle w:val="ListParagraph"/>
        <w:numPr>
          <w:ilvl w:val="0"/>
          <w:numId w:val="33"/>
        </w:numPr>
        <w:spacing w:before="0" w:after="160" w:line="259" w:lineRule="auto"/>
        <w:jc w:val="both"/>
        <w:rPr>
          <w:rFonts w:ascii="Arial Narrow" w:hAnsi="Arial Narrow"/>
          <w:szCs w:val="24"/>
          <w:lang w:val="en-US"/>
        </w:rPr>
      </w:pPr>
      <w:r w:rsidRPr="006C1A6D">
        <w:rPr>
          <w:rFonts w:ascii="Arial Narrow" w:hAnsi="Arial Narrow"/>
          <w:szCs w:val="24"/>
          <w:lang w:val="en-US"/>
        </w:rPr>
        <w:t xml:space="preserve">Assistance to achieve my goals and participate in </w:t>
      </w:r>
      <w:proofErr w:type="gramStart"/>
      <w:r w:rsidRPr="006C1A6D">
        <w:rPr>
          <w:rFonts w:ascii="Arial Narrow" w:hAnsi="Arial Narrow"/>
          <w:szCs w:val="24"/>
          <w:lang w:val="en-US"/>
        </w:rPr>
        <w:t>society</w:t>
      </w:r>
      <w:proofErr w:type="gramEnd"/>
    </w:p>
    <w:p w14:paraId="48867B2E" w14:textId="77777777" w:rsidR="00A60873" w:rsidRPr="006C1A6D" w:rsidRDefault="00A60873" w:rsidP="00DD2EFA">
      <w:pPr>
        <w:pStyle w:val="ListParagraph"/>
        <w:numPr>
          <w:ilvl w:val="0"/>
          <w:numId w:val="33"/>
        </w:numPr>
        <w:spacing w:before="0" w:after="160" w:line="259" w:lineRule="auto"/>
        <w:jc w:val="both"/>
        <w:rPr>
          <w:rFonts w:ascii="Arial Narrow" w:hAnsi="Arial Narrow"/>
          <w:szCs w:val="24"/>
          <w:lang w:val="en-US"/>
        </w:rPr>
      </w:pPr>
      <w:r w:rsidRPr="006C1A6D">
        <w:rPr>
          <w:rFonts w:ascii="Arial Narrow" w:hAnsi="Arial Narrow"/>
          <w:szCs w:val="24"/>
          <w:lang w:val="en-US"/>
        </w:rPr>
        <w:t>Responsiveness to my requests and needs</w:t>
      </w:r>
    </w:p>
    <w:p w14:paraId="6A307A23" w14:textId="22DE0A5B" w:rsidR="00A60873" w:rsidRDefault="00A60873" w:rsidP="00DD2EFA">
      <w:pPr>
        <w:pStyle w:val="ListParagraph"/>
        <w:numPr>
          <w:ilvl w:val="0"/>
          <w:numId w:val="33"/>
        </w:numPr>
        <w:spacing w:before="0" w:after="160" w:line="259" w:lineRule="auto"/>
        <w:jc w:val="both"/>
        <w:rPr>
          <w:rFonts w:ascii="Arial Narrow" w:hAnsi="Arial Narrow"/>
          <w:szCs w:val="24"/>
          <w:lang w:val="en-US"/>
        </w:rPr>
      </w:pPr>
      <w:r w:rsidRPr="006C1A6D">
        <w:rPr>
          <w:rFonts w:ascii="Arial Narrow" w:hAnsi="Arial Narrow"/>
          <w:szCs w:val="24"/>
          <w:lang w:val="en-US"/>
        </w:rPr>
        <w:t xml:space="preserve">The capacity of NDIS to address diverse disability </w:t>
      </w:r>
      <w:proofErr w:type="gramStart"/>
      <w:r w:rsidRPr="006C1A6D">
        <w:rPr>
          <w:rFonts w:ascii="Arial Narrow" w:hAnsi="Arial Narrow"/>
          <w:szCs w:val="24"/>
          <w:lang w:val="en-US"/>
        </w:rPr>
        <w:t>needs</w:t>
      </w:r>
      <w:proofErr w:type="gramEnd"/>
    </w:p>
    <w:p w14:paraId="3B401A8D" w14:textId="77777777" w:rsidR="0071409A" w:rsidRPr="0071409A" w:rsidRDefault="0071409A" w:rsidP="0071409A">
      <w:pPr>
        <w:spacing w:before="0" w:after="160" w:line="259" w:lineRule="auto"/>
        <w:jc w:val="both"/>
        <w:rPr>
          <w:rFonts w:ascii="Arial Narrow" w:hAnsi="Arial Narrow"/>
          <w:szCs w:val="24"/>
          <w:lang w:val="en-US"/>
        </w:rPr>
      </w:pPr>
    </w:p>
    <w:p w14:paraId="49A7AAFA" w14:textId="77777777" w:rsidR="00A82C81" w:rsidRDefault="00A82C81" w:rsidP="007845F5">
      <w:pPr>
        <w:pStyle w:val="Heading2"/>
        <w:rPr>
          <w:rStyle w:val="eop"/>
          <w:rFonts w:eastAsiaTheme="minorEastAsia"/>
          <w:b w:val="0"/>
          <w:bCs/>
          <w:sz w:val="32"/>
          <w:szCs w:val="32"/>
        </w:rPr>
      </w:pPr>
      <w:r w:rsidRPr="00A973D1">
        <w:rPr>
          <w:rStyle w:val="eop"/>
          <w:rFonts w:eastAsiaTheme="minorEastAsia"/>
          <w:bCs/>
          <w:sz w:val="32"/>
          <w:szCs w:val="32"/>
        </w:rPr>
        <w:t>Recommendations</w:t>
      </w:r>
    </w:p>
    <w:p w14:paraId="654196B6" w14:textId="23B8EB2E" w:rsidR="00A82C81" w:rsidRDefault="00A82C81" w:rsidP="00A82C81">
      <w:pPr>
        <w:pStyle w:val="ListParagraph"/>
        <w:spacing w:before="0" w:after="160" w:line="259" w:lineRule="auto"/>
        <w:jc w:val="both"/>
        <w:rPr>
          <w:rFonts w:ascii="Arial Narrow" w:hAnsi="Arial Narrow"/>
          <w:b/>
          <w:szCs w:val="24"/>
          <w:lang w:val="en-US"/>
        </w:rPr>
      </w:pPr>
      <w:r>
        <w:rPr>
          <w:rFonts w:ascii="Arial Narrow" w:hAnsi="Arial Narrow"/>
          <w:b/>
          <w:szCs w:val="24"/>
          <w:lang w:val="en-US"/>
        </w:rPr>
        <w:t>Based on the findings of the survey, the respondents propose the following recommendations aimed at improving NDIS services</w:t>
      </w:r>
    </w:p>
    <w:p w14:paraId="228F5F82" w14:textId="77777777" w:rsidR="0032317D" w:rsidRPr="006C1A6D" w:rsidRDefault="0032317D" w:rsidP="00A82C81">
      <w:pPr>
        <w:pStyle w:val="ListParagraph"/>
        <w:spacing w:before="0" w:after="160" w:line="259" w:lineRule="auto"/>
        <w:jc w:val="both"/>
        <w:rPr>
          <w:rFonts w:ascii="Arial Narrow" w:hAnsi="Arial Narrow"/>
          <w:b/>
          <w:szCs w:val="24"/>
          <w:lang w:val="en-US"/>
        </w:rPr>
      </w:pPr>
    </w:p>
    <w:p w14:paraId="203FB244" w14:textId="77777777" w:rsidR="00A82C81" w:rsidRDefault="00A82C81" w:rsidP="00DD2EFA">
      <w:pPr>
        <w:pStyle w:val="ListParagraph"/>
        <w:numPr>
          <w:ilvl w:val="0"/>
          <w:numId w:val="34"/>
        </w:numPr>
        <w:spacing w:before="0" w:after="160" w:line="259" w:lineRule="auto"/>
        <w:jc w:val="both"/>
        <w:rPr>
          <w:rFonts w:ascii="Arial Narrow" w:hAnsi="Arial Narrow"/>
          <w:szCs w:val="24"/>
          <w:lang w:val="en-US"/>
        </w:rPr>
      </w:pPr>
      <w:r>
        <w:rPr>
          <w:rFonts w:ascii="Arial Narrow" w:hAnsi="Arial Narrow"/>
          <w:szCs w:val="24"/>
          <w:lang w:val="en-US"/>
        </w:rPr>
        <w:t xml:space="preserve">Work on </w:t>
      </w:r>
      <w:proofErr w:type="gramStart"/>
      <w:r>
        <w:rPr>
          <w:rFonts w:ascii="Arial Narrow" w:hAnsi="Arial Narrow"/>
          <w:szCs w:val="24"/>
          <w:lang w:val="en-US"/>
        </w:rPr>
        <w:t>a  shared</w:t>
      </w:r>
      <w:proofErr w:type="gramEnd"/>
      <w:r>
        <w:rPr>
          <w:rFonts w:ascii="Arial Narrow" w:hAnsi="Arial Narrow"/>
          <w:szCs w:val="24"/>
          <w:lang w:val="en-US"/>
        </w:rPr>
        <w:t xml:space="preserve"> vision that is in the interest of all stakeholders</w:t>
      </w:r>
    </w:p>
    <w:p w14:paraId="46A68EA1" w14:textId="77777777" w:rsidR="00A82C81" w:rsidRDefault="00A82C81" w:rsidP="00DD2EFA">
      <w:pPr>
        <w:pStyle w:val="ListParagraph"/>
        <w:numPr>
          <w:ilvl w:val="0"/>
          <w:numId w:val="34"/>
        </w:numPr>
        <w:spacing w:before="0" w:after="160" w:line="259" w:lineRule="auto"/>
        <w:jc w:val="both"/>
        <w:rPr>
          <w:rFonts w:ascii="Arial Narrow" w:hAnsi="Arial Narrow"/>
          <w:szCs w:val="24"/>
          <w:lang w:val="en-US"/>
        </w:rPr>
      </w:pPr>
      <w:r>
        <w:rPr>
          <w:rFonts w:ascii="Arial Narrow" w:hAnsi="Arial Narrow"/>
          <w:szCs w:val="24"/>
          <w:lang w:val="en-US"/>
        </w:rPr>
        <w:lastRenderedPageBreak/>
        <w:t xml:space="preserve">Create awareness and support for medicine </w:t>
      </w:r>
      <w:proofErr w:type="gramStart"/>
      <w:r>
        <w:rPr>
          <w:rFonts w:ascii="Arial Narrow" w:hAnsi="Arial Narrow"/>
          <w:szCs w:val="24"/>
          <w:lang w:val="en-US"/>
        </w:rPr>
        <w:t>safety</w:t>
      </w:r>
      <w:proofErr w:type="gramEnd"/>
    </w:p>
    <w:p w14:paraId="7EBA8B9A" w14:textId="77777777" w:rsidR="00A82C81" w:rsidRPr="006C1A6D" w:rsidRDefault="00A82C81" w:rsidP="00DD2EFA">
      <w:pPr>
        <w:pStyle w:val="ListParagraph"/>
        <w:numPr>
          <w:ilvl w:val="0"/>
          <w:numId w:val="34"/>
        </w:numPr>
        <w:spacing w:before="0" w:after="160" w:line="259" w:lineRule="auto"/>
        <w:jc w:val="both"/>
        <w:rPr>
          <w:rFonts w:ascii="Arial Narrow" w:hAnsi="Arial Narrow"/>
          <w:szCs w:val="24"/>
          <w:lang w:val="en-US"/>
        </w:rPr>
      </w:pPr>
      <w:r w:rsidRPr="006C1A6D">
        <w:rPr>
          <w:rFonts w:ascii="Arial Narrow" w:hAnsi="Arial Narrow"/>
          <w:szCs w:val="24"/>
          <w:lang w:val="en-US"/>
        </w:rPr>
        <w:t xml:space="preserve">Register </w:t>
      </w:r>
      <w:proofErr w:type="spellStart"/>
      <w:r w:rsidRPr="006C1A6D">
        <w:rPr>
          <w:rFonts w:ascii="Arial Narrow" w:hAnsi="Arial Narrow"/>
          <w:szCs w:val="24"/>
          <w:lang w:val="en-US"/>
        </w:rPr>
        <w:t>Deafblindness</w:t>
      </w:r>
      <w:proofErr w:type="spellEnd"/>
      <w:r w:rsidRPr="006C1A6D">
        <w:rPr>
          <w:rFonts w:ascii="Arial Narrow" w:hAnsi="Arial Narrow"/>
          <w:szCs w:val="24"/>
          <w:lang w:val="en-US"/>
        </w:rPr>
        <w:t xml:space="preserve"> as a primary </w:t>
      </w:r>
      <w:proofErr w:type="gramStart"/>
      <w:r w:rsidRPr="006C1A6D">
        <w:rPr>
          <w:rFonts w:ascii="Arial Narrow" w:hAnsi="Arial Narrow"/>
          <w:szCs w:val="24"/>
          <w:lang w:val="en-US"/>
        </w:rPr>
        <w:t>disability</w:t>
      </w:r>
      <w:proofErr w:type="gramEnd"/>
    </w:p>
    <w:p w14:paraId="558AA056" w14:textId="77777777" w:rsidR="00A82C81" w:rsidRPr="006C1A6D" w:rsidRDefault="00A82C81" w:rsidP="00DD2EFA">
      <w:pPr>
        <w:pStyle w:val="ListParagraph"/>
        <w:numPr>
          <w:ilvl w:val="0"/>
          <w:numId w:val="34"/>
        </w:numPr>
        <w:spacing w:before="0" w:after="160" w:line="259" w:lineRule="auto"/>
        <w:jc w:val="both"/>
        <w:rPr>
          <w:rFonts w:ascii="Arial Narrow" w:hAnsi="Arial Narrow"/>
          <w:szCs w:val="24"/>
          <w:lang w:val="en-US"/>
        </w:rPr>
      </w:pPr>
      <w:r w:rsidRPr="006C1A6D">
        <w:rPr>
          <w:rFonts w:ascii="Arial Narrow" w:hAnsi="Arial Narrow"/>
          <w:szCs w:val="24"/>
          <w:lang w:val="en-US"/>
        </w:rPr>
        <w:t xml:space="preserve">NDIA staff should clearly </w:t>
      </w:r>
      <w:r>
        <w:rPr>
          <w:rFonts w:ascii="Arial Narrow" w:hAnsi="Arial Narrow"/>
          <w:szCs w:val="24"/>
          <w:lang w:val="en-US"/>
        </w:rPr>
        <w:t xml:space="preserve">communicate and vividly </w:t>
      </w:r>
      <w:r w:rsidRPr="006C1A6D">
        <w:rPr>
          <w:rFonts w:ascii="Arial Narrow" w:hAnsi="Arial Narrow"/>
          <w:szCs w:val="24"/>
          <w:lang w:val="en-US"/>
        </w:rPr>
        <w:t>explain why applications and approvals are rejected.</w:t>
      </w:r>
    </w:p>
    <w:p w14:paraId="4235D3CA" w14:textId="1C0499AC" w:rsidR="00A82C81" w:rsidRPr="006C1A6D" w:rsidRDefault="00A82C81" w:rsidP="00DD2EFA">
      <w:pPr>
        <w:pStyle w:val="ListParagraph"/>
        <w:numPr>
          <w:ilvl w:val="0"/>
          <w:numId w:val="34"/>
        </w:numPr>
        <w:spacing w:before="0" w:after="160" w:line="259" w:lineRule="auto"/>
        <w:jc w:val="both"/>
        <w:rPr>
          <w:rFonts w:ascii="Arial Narrow" w:hAnsi="Arial Narrow"/>
          <w:szCs w:val="24"/>
          <w:lang w:val="en-US"/>
        </w:rPr>
      </w:pPr>
      <w:r w:rsidRPr="006C1A6D">
        <w:rPr>
          <w:rFonts w:ascii="Arial Narrow" w:hAnsi="Arial Narrow"/>
          <w:szCs w:val="24"/>
          <w:lang w:val="en-US"/>
        </w:rPr>
        <w:t>Open the NDIS up to disabling chronic illnesses</w:t>
      </w:r>
      <w:r>
        <w:rPr>
          <w:rFonts w:ascii="Arial Narrow" w:hAnsi="Arial Narrow"/>
          <w:szCs w:val="24"/>
          <w:lang w:val="en-US"/>
        </w:rPr>
        <w:t xml:space="preserve"> or design effective initiative</w:t>
      </w:r>
      <w:r w:rsidR="0032317D">
        <w:rPr>
          <w:rFonts w:ascii="Arial Narrow" w:hAnsi="Arial Narrow"/>
          <w:szCs w:val="24"/>
          <w:lang w:val="en-US"/>
        </w:rPr>
        <w:t>s</w:t>
      </w:r>
      <w:r>
        <w:rPr>
          <w:rFonts w:ascii="Arial Narrow" w:hAnsi="Arial Narrow"/>
          <w:szCs w:val="24"/>
          <w:lang w:val="en-US"/>
        </w:rPr>
        <w:t xml:space="preserve"> to support this cohort who also urgently need </w:t>
      </w:r>
      <w:proofErr w:type="gramStart"/>
      <w:r>
        <w:rPr>
          <w:rFonts w:ascii="Arial Narrow" w:hAnsi="Arial Narrow"/>
          <w:szCs w:val="24"/>
          <w:lang w:val="en-US"/>
        </w:rPr>
        <w:t>attention</w:t>
      </w:r>
      <w:proofErr w:type="gramEnd"/>
    </w:p>
    <w:p w14:paraId="260AD057" w14:textId="77777777" w:rsidR="00A82C81" w:rsidRPr="006C1A6D" w:rsidRDefault="00A82C81" w:rsidP="00DD2EFA">
      <w:pPr>
        <w:pStyle w:val="ListParagraph"/>
        <w:numPr>
          <w:ilvl w:val="0"/>
          <w:numId w:val="34"/>
        </w:numPr>
        <w:spacing w:before="0" w:after="160" w:line="259" w:lineRule="auto"/>
        <w:jc w:val="both"/>
        <w:rPr>
          <w:rFonts w:ascii="Arial Narrow" w:hAnsi="Arial Narrow"/>
          <w:szCs w:val="24"/>
          <w:lang w:val="en-US"/>
        </w:rPr>
      </w:pPr>
      <w:r w:rsidRPr="006C1A6D">
        <w:rPr>
          <w:rFonts w:ascii="Arial Narrow" w:hAnsi="Arial Narrow"/>
          <w:szCs w:val="24"/>
          <w:lang w:val="en-US"/>
        </w:rPr>
        <w:t xml:space="preserve">Plans should be consistent and </w:t>
      </w:r>
      <w:proofErr w:type="gramStart"/>
      <w:r w:rsidRPr="006C1A6D">
        <w:rPr>
          <w:rFonts w:ascii="Arial Narrow" w:hAnsi="Arial Narrow"/>
          <w:szCs w:val="24"/>
          <w:lang w:val="en-US"/>
        </w:rPr>
        <w:t>complementary</w:t>
      </w:r>
      <w:proofErr w:type="gramEnd"/>
    </w:p>
    <w:p w14:paraId="07E758EC" w14:textId="77777777" w:rsidR="00A82C81" w:rsidRPr="006C1A6D" w:rsidRDefault="00A82C81" w:rsidP="00DD2EFA">
      <w:pPr>
        <w:pStyle w:val="ListParagraph"/>
        <w:numPr>
          <w:ilvl w:val="0"/>
          <w:numId w:val="34"/>
        </w:numPr>
        <w:spacing w:before="0" w:after="160" w:line="259" w:lineRule="auto"/>
        <w:jc w:val="both"/>
        <w:rPr>
          <w:rFonts w:ascii="Arial Narrow" w:hAnsi="Arial Narrow"/>
          <w:szCs w:val="24"/>
          <w:lang w:val="en-US"/>
        </w:rPr>
      </w:pPr>
      <w:r w:rsidRPr="006C1A6D">
        <w:rPr>
          <w:rFonts w:ascii="Arial Narrow" w:hAnsi="Arial Narrow"/>
          <w:szCs w:val="24"/>
          <w:lang w:val="en-US"/>
        </w:rPr>
        <w:t>Roll unused funds onto the next plan instead of cutting participants plan.</w:t>
      </w:r>
    </w:p>
    <w:p w14:paraId="514B1BDE" w14:textId="401A6FA8" w:rsidR="00A82C81" w:rsidRPr="006C1A6D" w:rsidRDefault="00A82C81" w:rsidP="00DD2EFA">
      <w:pPr>
        <w:pStyle w:val="ListParagraph"/>
        <w:numPr>
          <w:ilvl w:val="0"/>
          <w:numId w:val="34"/>
        </w:numPr>
        <w:spacing w:before="0" w:after="160" w:line="259" w:lineRule="auto"/>
        <w:jc w:val="both"/>
        <w:rPr>
          <w:rFonts w:ascii="Arial Narrow" w:hAnsi="Arial Narrow"/>
          <w:szCs w:val="24"/>
          <w:lang w:val="en-US"/>
        </w:rPr>
      </w:pPr>
      <w:r w:rsidRPr="006C1A6D">
        <w:rPr>
          <w:rFonts w:ascii="Arial Narrow" w:hAnsi="Arial Narrow"/>
          <w:szCs w:val="24"/>
          <w:lang w:val="en-US"/>
        </w:rPr>
        <w:t xml:space="preserve">Make the review process simpler </w:t>
      </w:r>
      <w:r w:rsidR="00381CE5">
        <w:rPr>
          <w:rFonts w:ascii="Arial Narrow" w:hAnsi="Arial Narrow"/>
          <w:szCs w:val="24"/>
          <w:lang w:val="en-US"/>
        </w:rPr>
        <w:t xml:space="preserve">by </w:t>
      </w:r>
      <w:r w:rsidRPr="006C1A6D">
        <w:rPr>
          <w:rFonts w:ascii="Arial Narrow" w:hAnsi="Arial Narrow"/>
          <w:szCs w:val="24"/>
          <w:lang w:val="en-US"/>
        </w:rPr>
        <w:t>avoiding technical legal jargon to make participants appreciate the value of their plans and the process.</w:t>
      </w:r>
    </w:p>
    <w:p w14:paraId="4978EE16" w14:textId="77777777" w:rsidR="00A82C81" w:rsidRPr="006C1A6D" w:rsidRDefault="00A82C81" w:rsidP="00DD2EFA">
      <w:pPr>
        <w:pStyle w:val="ListParagraph"/>
        <w:numPr>
          <w:ilvl w:val="0"/>
          <w:numId w:val="34"/>
        </w:numPr>
        <w:spacing w:before="0" w:after="160" w:line="259" w:lineRule="auto"/>
        <w:jc w:val="both"/>
        <w:rPr>
          <w:rFonts w:ascii="Arial Narrow" w:hAnsi="Arial Narrow"/>
          <w:szCs w:val="24"/>
          <w:lang w:val="en-US"/>
        </w:rPr>
      </w:pPr>
      <w:r w:rsidRPr="006C1A6D">
        <w:rPr>
          <w:rFonts w:ascii="Arial Narrow" w:hAnsi="Arial Narrow"/>
          <w:szCs w:val="24"/>
          <w:lang w:val="en-US"/>
        </w:rPr>
        <w:t>Tighten accountability and professionalism of personnel/staff</w:t>
      </w:r>
      <w:r>
        <w:rPr>
          <w:rFonts w:ascii="Arial Narrow" w:hAnsi="Arial Narrow"/>
          <w:szCs w:val="24"/>
          <w:lang w:val="en-US"/>
        </w:rPr>
        <w:t xml:space="preserve"> in servicing </w:t>
      </w:r>
      <w:proofErr w:type="gramStart"/>
      <w:r>
        <w:rPr>
          <w:rFonts w:ascii="Arial Narrow" w:hAnsi="Arial Narrow"/>
          <w:szCs w:val="24"/>
          <w:lang w:val="en-US"/>
        </w:rPr>
        <w:t>participants</w:t>
      </w:r>
      <w:proofErr w:type="gramEnd"/>
    </w:p>
    <w:p w14:paraId="3F52A50C" w14:textId="463443FF" w:rsidR="00A82C81" w:rsidRPr="006C1A6D" w:rsidRDefault="00A82C81" w:rsidP="00DD2EFA">
      <w:pPr>
        <w:pStyle w:val="ListParagraph"/>
        <w:numPr>
          <w:ilvl w:val="0"/>
          <w:numId w:val="34"/>
        </w:numPr>
        <w:spacing w:before="0" w:after="160" w:line="259" w:lineRule="auto"/>
        <w:jc w:val="both"/>
        <w:rPr>
          <w:rFonts w:ascii="Arial Narrow" w:hAnsi="Arial Narrow"/>
          <w:szCs w:val="24"/>
          <w:lang w:val="en-US"/>
        </w:rPr>
      </w:pPr>
      <w:r w:rsidRPr="006C1A6D">
        <w:rPr>
          <w:rFonts w:ascii="Arial Narrow" w:hAnsi="Arial Narrow"/>
          <w:szCs w:val="24"/>
          <w:lang w:val="en-US"/>
        </w:rPr>
        <w:t xml:space="preserve">Establish a base line for what </w:t>
      </w:r>
      <w:r w:rsidR="00381CE5">
        <w:rPr>
          <w:rFonts w:ascii="Arial Narrow" w:hAnsi="Arial Narrow"/>
          <w:szCs w:val="24"/>
          <w:lang w:val="en-US"/>
        </w:rPr>
        <w:t xml:space="preserve">the </w:t>
      </w:r>
      <w:r w:rsidRPr="006C1A6D">
        <w:rPr>
          <w:rFonts w:ascii="Arial Narrow" w:hAnsi="Arial Narrow"/>
          <w:szCs w:val="24"/>
          <w:lang w:val="en-US"/>
        </w:rPr>
        <w:t>NDI</w:t>
      </w:r>
      <w:r w:rsidR="00381CE5">
        <w:rPr>
          <w:rFonts w:ascii="Arial Narrow" w:hAnsi="Arial Narrow"/>
          <w:szCs w:val="24"/>
          <w:lang w:val="en-US"/>
        </w:rPr>
        <w:t>S</w:t>
      </w:r>
      <w:r w:rsidRPr="006C1A6D">
        <w:rPr>
          <w:rFonts w:ascii="Arial Narrow" w:hAnsi="Arial Narrow"/>
          <w:szCs w:val="24"/>
          <w:lang w:val="en-US"/>
        </w:rPr>
        <w:t xml:space="preserve"> covers for particular services. If the service provider charges more, then perhaps they need to pay the difference or get quotes from other </w:t>
      </w:r>
      <w:proofErr w:type="gramStart"/>
      <w:r w:rsidRPr="006C1A6D">
        <w:rPr>
          <w:rFonts w:ascii="Arial Narrow" w:hAnsi="Arial Narrow"/>
          <w:szCs w:val="24"/>
          <w:lang w:val="en-US"/>
        </w:rPr>
        <w:t>providers</w:t>
      </w:r>
      <w:proofErr w:type="gramEnd"/>
    </w:p>
    <w:p w14:paraId="60929C24" w14:textId="77777777" w:rsidR="00A82C81" w:rsidRPr="006C1A6D" w:rsidRDefault="00A82C81" w:rsidP="00DD2EFA">
      <w:pPr>
        <w:pStyle w:val="ListParagraph"/>
        <w:numPr>
          <w:ilvl w:val="0"/>
          <w:numId w:val="34"/>
        </w:numPr>
        <w:spacing w:before="0" w:after="160" w:line="259" w:lineRule="auto"/>
        <w:jc w:val="both"/>
        <w:rPr>
          <w:rFonts w:ascii="Arial Narrow" w:hAnsi="Arial Narrow"/>
          <w:szCs w:val="24"/>
          <w:lang w:val="en-US"/>
        </w:rPr>
      </w:pPr>
      <w:r w:rsidRPr="006C1A6D">
        <w:rPr>
          <w:rFonts w:ascii="Arial Narrow" w:hAnsi="Arial Narrow"/>
          <w:szCs w:val="24"/>
          <w:lang w:val="en-US"/>
        </w:rPr>
        <w:t>Reconsider the old LAC (WA) model where people were assisted to be connected to the community as valued participants in the life of the community.</w:t>
      </w:r>
      <w:r>
        <w:rPr>
          <w:rFonts w:ascii="Arial Narrow" w:hAnsi="Arial Narrow"/>
          <w:szCs w:val="24"/>
          <w:lang w:val="en-US"/>
        </w:rPr>
        <w:t xml:space="preserve"> The current LAC working model is disconnected with the participants.</w:t>
      </w:r>
    </w:p>
    <w:p w14:paraId="737D08A9" w14:textId="31D0AE0A" w:rsidR="00A82C81" w:rsidRPr="006C1A6D" w:rsidRDefault="00A82C81" w:rsidP="00DD2EFA">
      <w:pPr>
        <w:pStyle w:val="ListParagraph"/>
        <w:numPr>
          <w:ilvl w:val="0"/>
          <w:numId w:val="34"/>
        </w:numPr>
        <w:spacing w:before="0" w:after="160" w:line="259" w:lineRule="auto"/>
        <w:jc w:val="both"/>
        <w:rPr>
          <w:rFonts w:ascii="Arial Narrow" w:hAnsi="Arial Narrow"/>
          <w:szCs w:val="24"/>
          <w:lang w:val="en-US"/>
        </w:rPr>
      </w:pPr>
      <w:r w:rsidRPr="006C1A6D">
        <w:rPr>
          <w:rFonts w:ascii="Arial Narrow" w:hAnsi="Arial Narrow"/>
          <w:szCs w:val="24"/>
          <w:lang w:val="en-US"/>
        </w:rPr>
        <w:t xml:space="preserve">Combine NDIS with </w:t>
      </w:r>
      <w:proofErr w:type="spellStart"/>
      <w:r w:rsidRPr="006C1A6D">
        <w:rPr>
          <w:rFonts w:ascii="Arial Narrow" w:hAnsi="Arial Narrow"/>
          <w:szCs w:val="24"/>
          <w:lang w:val="en-US"/>
        </w:rPr>
        <w:t>MyAgedCare</w:t>
      </w:r>
      <w:proofErr w:type="spellEnd"/>
      <w:r w:rsidRPr="006C1A6D">
        <w:rPr>
          <w:rFonts w:ascii="Arial Narrow" w:hAnsi="Arial Narrow"/>
          <w:szCs w:val="24"/>
          <w:lang w:val="en-US"/>
        </w:rPr>
        <w:t xml:space="preserve"> so that you deal with standalones unitary system that serves the nation and people with disabilities effective</w:t>
      </w:r>
      <w:r w:rsidR="008B296D">
        <w:rPr>
          <w:rFonts w:ascii="Arial Narrow" w:hAnsi="Arial Narrow"/>
          <w:szCs w:val="24"/>
          <w:lang w:val="en-US"/>
        </w:rPr>
        <w:t xml:space="preserve">ly by amending section 22 </w:t>
      </w:r>
      <w:r w:rsidR="00A952A4">
        <w:rPr>
          <w:rFonts w:ascii="Arial Narrow" w:hAnsi="Arial Narrow"/>
          <w:szCs w:val="24"/>
          <w:lang w:val="en-US"/>
        </w:rPr>
        <w:t xml:space="preserve">of the National Disability Insurance </w:t>
      </w:r>
      <w:r w:rsidR="003B7435">
        <w:rPr>
          <w:rFonts w:ascii="Arial Narrow" w:hAnsi="Arial Narrow"/>
          <w:szCs w:val="24"/>
          <w:lang w:val="en-US"/>
        </w:rPr>
        <w:t xml:space="preserve">Act 2013 </w:t>
      </w:r>
      <w:r w:rsidR="000A2FA3">
        <w:rPr>
          <w:rFonts w:ascii="Arial Narrow" w:hAnsi="Arial Narrow"/>
          <w:szCs w:val="24"/>
          <w:lang w:val="en-US"/>
        </w:rPr>
        <w:t xml:space="preserve">to remove the age limit for accessing </w:t>
      </w:r>
      <w:r w:rsidR="005525D9">
        <w:rPr>
          <w:rFonts w:ascii="Arial Narrow" w:hAnsi="Arial Narrow"/>
          <w:szCs w:val="24"/>
          <w:lang w:val="en-US"/>
        </w:rPr>
        <w:t>the NDIS.</w:t>
      </w:r>
    </w:p>
    <w:p w14:paraId="1EC237B4" w14:textId="77777777" w:rsidR="00A82C81" w:rsidRPr="006C1A6D" w:rsidRDefault="00A82C81" w:rsidP="00DD2EFA">
      <w:pPr>
        <w:pStyle w:val="ListParagraph"/>
        <w:numPr>
          <w:ilvl w:val="0"/>
          <w:numId w:val="34"/>
        </w:numPr>
        <w:spacing w:before="0" w:after="160" w:line="259" w:lineRule="auto"/>
        <w:jc w:val="both"/>
        <w:rPr>
          <w:rFonts w:ascii="Arial Narrow" w:hAnsi="Arial Narrow"/>
          <w:szCs w:val="24"/>
          <w:lang w:val="en-US"/>
        </w:rPr>
      </w:pPr>
      <w:r w:rsidRPr="006C1A6D">
        <w:rPr>
          <w:rFonts w:ascii="Arial Narrow" w:hAnsi="Arial Narrow"/>
          <w:szCs w:val="24"/>
          <w:lang w:val="en-US"/>
        </w:rPr>
        <w:t>Provide supported decision making that includes the person living with disability</w:t>
      </w:r>
      <w:r>
        <w:rPr>
          <w:rFonts w:ascii="Arial Narrow" w:hAnsi="Arial Narrow"/>
          <w:szCs w:val="24"/>
          <w:lang w:val="en-US"/>
        </w:rPr>
        <w:t xml:space="preserve"> as the primary priority participants. Family and Carers are supplementary secondary participants.</w:t>
      </w:r>
      <w:r w:rsidRPr="006C1A6D">
        <w:rPr>
          <w:rFonts w:ascii="Arial Narrow" w:hAnsi="Arial Narrow"/>
          <w:szCs w:val="24"/>
          <w:lang w:val="en-US"/>
        </w:rPr>
        <w:t xml:space="preserve"> </w:t>
      </w:r>
    </w:p>
    <w:p w14:paraId="1BDFB50E" w14:textId="6FDEAA49" w:rsidR="00A82C81" w:rsidRPr="006C1A6D" w:rsidRDefault="00A82C81" w:rsidP="00DD2EFA">
      <w:pPr>
        <w:pStyle w:val="ListParagraph"/>
        <w:numPr>
          <w:ilvl w:val="0"/>
          <w:numId w:val="34"/>
        </w:numPr>
        <w:spacing w:before="0" w:after="160" w:line="259" w:lineRule="auto"/>
        <w:jc w:val="both"/>
        <w:rPr>
          <w:rFonts w:ascii="Arial Narrow" w:hAnsi="Arial Narrow"/>
          <w:szCs w:val="24"/>
          <w:lang w:val="en-US"/>
        </w:rPr>
      </w:pPr>
      <w:r w:rsidRPr="006C1A6D">
        <w:rPr>
          <w:rFonts w:ascii="Arial Narrow" w:hAnsi="Arial Narrow"/>
          <w:szCs w:val="24"/>
          <w:lang w:val="en-US"/>
        </w:rPr>
        <w:t>Research and development of disability needs and requirements considering that disability require</w:t>
      </w:r>
      <w:r w:rsidR="00A932B1">
        <w:rPr>
          <w:rFonts w:ascii="Arial Narrow" w:hAnsi="Arial Narrow"/>
          <w:szCs w:val="24"/>
          <w:lang w:val="en-US"/>
        </w:rPr>
        <w:t>s</w:t>
      </w:r>
      <w:r w:rsidRPr="006C1A6D">
        <w:rPr>
          <w:rFonts w:ascii="Arial Narrow" w:hAnsi="Arial Narrow"/>
          <w:szCs w:val="24"/>
          <w:lang w:val="en-US"/>
        </w:rPr>
        <w:t xml:space="preserve"> an integrated approach.</w:t>
      </w:r>
    </w:p>
    <w:p w14:paraId="7031AA8E" w14:textId="5928A4CA" w:rsidR="00A82C81" w:rsidRPr="006C1A6D" w:rsidRDefault="00A82C81" w:rsidP="00DD2EFA">
      <w:pPr>
        <w:pStyle w:val="ListParagraph"/>
        <w:numPr>
          <w:ilvl w:val="0"/>
          <w:numId w:val="34"/>
        </w:numPr>
        <w:spacing w:before="0" w:after="160" w:line="259" w:lineRule="auto"/>
        <w:jc w:val="both"/>
        <w:rPr>
          <w:rFonts w:ascii="Arial Narrow" w:hAnsi="Arial Narrow"/>
          <w:szCs w:val="24"/>
          <w:lang w:val="en-US"/>
        </w:rPr>
      </w:pPr>
      <w:r w:rsidRPr="006C1A6D">
        <w:rPr>
          <w:rFonts w:ascii="Arial Narrow" w:hAnsi="Arial Narrow"/>
          <w:szCs w:val="24"/>
          <w:lang w:val="en-US"/>
        </w:rPr>
        <w:t>Identify and extend plans that work wel</w:t>
      </w:r>
      <w:r w:rsidR="00EE5E5A">
        <w:rPr>
          <w:rFonts w:ascii="Arial Narrow" w:hAnsi="Arial Narrow"/>
          <w:szCs w:val="24"/>
          <w:lang w:val="en-US"/>
        </w:rPr>
        <w:t>l by providing pre-</w:t>
      </w:r>
      <w:r w:rsidR="007660C7">
        <w:rPr>
          <w:rFonts w:ascii="Arial Narrow" w:hAnsi="Arial Narrow"/>
          <w:szCs w:val="24"/>
          <w:lang w:val="en-US"/>
        </w:rPr>
        <w:t>planning resources</w:t>
      </w:r>
      <w:r w:rsidR="00D20CF2">
        <w:rPr>
          <w:rFonts w:ascii="Arial Narrow" w:hAnsi="Arial Narrow"/>
          <w:szCs w:val="24"/>
          <w:lang w:val="en-US"/>
        </w:rPr>
        <w:t>.</w:t>
      </w:r>
      <w:r w:rsidR="0099249C">
        <w:rPr>
          <w:rFonts w:ascii="Arial Narrow" w:hAnsi="Arial Narrow"/>
          <w:szCs w:val="24"/>
          <w:lang w:val="en-US"/>
        </w:rPr>
        <w:t xml:space="preserve"> </w:t>
      </w:r>
      <w:r w:rsidR="00AF7149">
        <w:rPr>
          <w:rFonts w:ascii="Arial Narrow" w:hAnsi="Arial Narrow"/>
          <w:szCs w:val="24"/>
          <w:lang w:val="en-US"/>
        </w:rPr>
        <w:t xml:space="preserve">Just </w:t>
      </w:r>
      <w:r w:rsidR="0099249C">
        <w:rPr>
          <w:rFonts w:ascii="Arial Narrow" w:hAnsi="Arial Narrow"/>
          <w:szCs w:val="24"/>
          <w:lang w:val="en-US"/>
        </w:rPr>
        <w:t xml:space="preserve">one planning session is not </w:t>
      </w:r>
      <w:r w:rsidR="007B1693">
        <w:rPr>
          <w:rFonts w:ascii="Arial Narrow" w:hAnsi="Arial Narrow"/>
          <w:szCs w:val="24"/>
          <w:lang w:val="en-US"/>
        </w:rPr>
        <w:t>adequate to prepare participants.</w:t>
      </w:r>
    </w:p>
    <w:p w14:paraId="3C690CF0" w14:textId="3A48F5ED" w:rsidR="00A82C81" w:rsidRPr="006C1A6D" w:rsidRDefault="00A82C81" w:rsidP="00DD2EFA">
      <w:pPr>
        <w:pStyle w:val="ListParagraph"/>
        <w:numPr>
          <w:ilvl w:val="0"/>
          <w:numId w:val="34"/>
        </w:numPr>
        <w:spacing w:before="0" w:after="160" w:line="259" w:lineRule="auto"/>
        <w:jc w:val="both"/>
        <w:rPr>
          <w:rFonts w:ascii="Arial Narrow" w:hAnsi="Arial Narrow"/>
          <w:szCs w:val="24"/>
          <w:lang w:val="en-US"/>
        </w:rPr>
      </w:pPr>
      <w:r w:rsidRPr="006C1A6D">
        <w:rPr>
          <w:rFonts w:ascii="Arial Narrow" w:hAnsi="Arial Narrow"/>
          <w:szCs w:val="24"/>
          <w:lang w:val="en-US"/>
        </w:rPr>
        <w:t xml:space="preserve">Establish a mechanism of holding </w:t>
      </w:r>
      <w:r w:rsidR="005266E0">
        <w:rPr>
          <w:rFonts w:ascii="Arial Narrow" w:hAnsi="Arial Narrow"/>
          <w:szCs w:val="24"/>
          <w:lang w:val="en-US"/>
        </w:rPr>
        <w:t xml:space="preserve">the </w:t>
      </w:r>
      <w:r w:rsidRPr="006C1A6D">
        <w:rPr>
          <w:rFonts w:ascii="Arial Narrow" w:hAnsi="Arial Narrow"/>
          <w:szCs w:val="24"/>
          <w:lang w:val="en-US"/>
        </w:rPr>
        <w:t xml:space="preserve">NDIA to </w:t>
      </w:r>
      <w:proofErr w:type="gramStart"/>
      <w:r w:rsidRPr="006C1A6D">
        <w:rPr>
          <w:rFonts w:ascii="Arial Narrow" w:hAnsi="Arial Narrow"/>
          <w:szCs w:val="24"/>
          <w:lang w:val="en-US"/>
        </w:rPr>
        <w:t>account</w:t>
      </w:r>
      <w:proofErr w:type="gramEnd"/>
    </w:p>
    <w:p w14:paraId="252216B3" w14:textId="77777777" w:rsidR="00A82C81" w:rsidRPr="006C1A6D" w:rsidRDefault="00A82C81" w:rsidP="00DD2EFA">
      <w:pPr>
        <w:pStyle w:val="ListParagraph"/>
        <w:numPr>
          <w:ilvl w:val="0"/>
          <w:numId w:val="34"/>
        </w:numPr>
        <w:spacing w:before="0" w:after="160" w:line="259" w:lineRule="auto"/>
        <w:jc w:val="both"/>
        <w:rPr>
          <w:rFonts w:ascii="Arial Narrow" w:hAnsi="Arial Narrow"/>
          <w:szCs w:val="24"/>
          <w:lang w:val="en-US"/>
        </w:rPr>
      </w:pPr>
      <w:r w:rsidRPr="006C1A6D">
        <w:rPr>
          <w:rFonts w:ascii="Arial Narrow" w:hAnsi="Arial Narrow"/>
          <w:szCs w:val="24"/>
          <w:lang w:val="en-US"/>
        </w:rPr>
        <w:t>Let funding be needs-based rather than diagnosis-</w:t>
      </w:r>
      <w:proofErr w:type="gramStart"/>
      <w:r w:rsidRPr="006C1A6D">
        <w:rPr>
          <w:rFonts w:ascii="Arial Narrow" w:hAnsi="Arial Narrow"/>
          <w:szCs w:val="24"/>
          <w:lang w:val="en-US"/>
        </w:rPr>
        <w:t>based</w:t>
      </w:r>
      <w:proofErr w:type="gramEnd"/>
    </w:p>
    <w:p w14:paraId="27CD9DC1" w14:textId="77777777" w:rsidR="00A82C81" w:rsidRPr="006C1A6D" w:rsidRDefault="00A82C81" w:rsidP="00DD2EFA">
      <w:pPr>
        <w:pStyle w:val="ListParagraph"/>
        <w:numPr>
          <w:ilvl w:val="0"/>
          <w:numId w:val="34"/>
        </w:numPr>
        <w:spacing w:before="0" w:after="160" w:line="259" w:lineRule="auto"/>
        <w:jc w:val="both"/>
        <w:rPr>
          <w:rFonts w:ascii="Arial Narrow" w:hAnsi="Arial Narrow"/>
          <w:szCs w:val="24"/>
          <w:lang w:val="en-US"/>
        </w:rPr>
      </w:pPr>
      <w:r w:rsidRPr="006C1A6D">
        <w:rPr>
          <w:rFonts w:ascii="Arial Narrow" w:hAnsi="Arial Narrow"/>
          <w:szCs w:val="24"/>
          <w:lang w:val="en-US"/>
        </w:rPr>
        <w:t xml:space="preserve">Thorough and competent scrutiny of reports in order to facilitate accurate resource </w:t>
      </w:r>
      <w:proofErr w:type="gramStart"/>
      <w:r w:rsidRPr="006C1A6D">
        <w:rPr>
          <w:rFonts w:ascii="Arial Narrow" w:hAnsi="Arial Narrow"/>
          <w:szCs w:val="24"/>
          <w:lang w:val="en-US"/>
        </w:rPr>
        <w:t>allocation</w:t>
      </w:r>
      <w:proofErr w:type="gramEnd"/>
    </w:p>
    <w:p w14:paraId="1629CEF5" w14:textId="1401F724" w:rsidR="00A82C81" w:rsidRPr="006C1A6D" w:rsidRDefault="00A82C81" w:rsidP="00DD2EFA">
      <w:pPr>
        <w:pStyle w:val="ListParagraph"/>
        <w:numPr>
          <w:ilvl w:val="0"/>
          <w:numId w:val="34"/>
        </w:numPr>
        <w:spacing w:before="0" w:after="160" w:line="259" w:lineRule="auto"/>
        <w:jc w:val="both"/>
        <w:rPr>
          <w:rFonts w:ascii="Arial Narrow" w:hAnsi="Arial Narrow"/>
          <w:szCs w:val="24"/>
          <w:lang w:val="en-US"/>
        </w:rPr>
      </w:pPr>
      <w:r w:rsidRPr="006C1A6D">
        <w:rPr>
          <w:rFonts w:ascii="Arial Narrow" w:hAnsi="Arial Narrow"/>
          <w:szCs w:val="24"/>
          <w:lang w:val="en-US"/>
        </w:rPr>
        <w:t xml:space="preserve">More training </w:t>
      </w:r>
      <w:proofErr w:type="spellStart"/>
      <w:r w:rsidRPr="006C1A6D">
        <w:rPr>
          <w:rFonts w:ascii="Arial Narrow" w:hAnsi="Arial Narrow"/>
          <w:szCs w:val="24"/>
          <w:lang w:val="en-US"/>
        </w:rPr>
        <w:t>customi</w:t>
      </w:r>
      <w:r w:rsidR="005266E0">
        <w:rPr>
          <w:rFonts w:ascii="Arial Narrow" w:hAnsi="Arial Narrow"/>
          <w:szCs w:val="24"/>
          <w:lang w:val="en-US"/>
        </w:rPr>
        <w:t>s</w:t>
      </w:r>
      <w:r w:rsidRPr="006C1A6D">
        <w:rPr>
          <w:rFonts w:ascii="Arial Narrow" w:hAnsi="Arial Narrow"/>
          <w:szCs w:val="24"/>
          <w:lang w:val="en-US"/>
        </w:rPr>
        <w:t>ed</w:t>
      </w:r>
      <w:proofErr w:type="spellEnd"/>
      <w:r w:rsidRPr="006C1A6D">
        <w:rPr>
          <w:rFonts w:ascii="Arial Narrow" w:hAnsi="Arial Narrow"/>
          <w:szCs w:val="24"/>
          <w:lang w:val="en-US"/>
        </w:rPr>
        <w:t xml:space="preserve"> to the roles and needs of the different </w:t>
      </w:r>
      <w:proofErr w:type="gramStart"/>
      <w:r w:rsidRPr="006C1A6D">
        <w:rPr>
          <w:rFonts w:ascii="Arial Narrow" w:hAnsi="Arial Narrow"/>
          <w:szCs w:val="24"/>
          <w:lang w:val="en-US"/>
        </w:rPr>
        <w:t>stakeholders</w:t>
      </w:r>
      <w:proofErr w:type="gramEnd"/>
    </w:p>
    <w:p w14:paraId="5CF53850" w14:textId="77777777" w:rsidR="00A82C81" w:rsidRPr="006C1A6D" w:rsidRDefault="00A82C81" w:rsidP="00DD2EFA">
      <w:pPr>
        <w:pStyle w:val="ListParagraph"/>
        <w:numPr>
          <w:ilvl w:val="0"/>
          <w:numId w:val="34"/>
        </w:numPr>
        <w:spacing w:before="0" w:after="160" w:line="259" w:lineRule="auto"/>
        <w:jc w:val="both"/>
        <w:rPr>
          <w:rFonts w:ascii="Arial Narrow" w:hAnsi="Arial Narrow"/>
          <w:szCs w:val="24"/>
          <w:lang w:val="en-US"/>
        </w:rPr>
      </w:pPr>
      <w:r w:rsidRPr="006C1A6D">
        <w:rPr>
          <w:rFonts w:ascii="Arial Narrow" w:hAnsi="Arial Narrow"/>
          <w:szCs w:val="24"/>
          <w:lang w:val="en-US"/>
        </w:rPr>
        <w:t xml:space="preserve">Regular review and updating of eligibility criteria to enhance </w:t>
      </w:r>
      <w:proofErr w:type="gramStart"/>
      <w:r w:rsidRPr="006C1A6D">
        <w:rPr>
          <w:rFonts w:ascii="Arial Narrow" w:hAnsi="Arial Narrow"/>
          <w:szCs w:val="24"/>
          <w:lang w:val="en-US"/>
        </w:rPr>
        <w:t>inclusiveness</w:t>
      </w:r>
      <w:proofErr w:type="gramEnd"/>
    </w:p>
    <w:p w14:paraId="467E2E74" w14:textId="77777777" w:rsidR="00A82C81" w:rsidRDefault="00A82C81" w:rsidP="00DD2EFA">
      <w:pPr>
        <w:pStyle w:val="ListParagraph"/>
        <w:numPr>
          <w:ilvl w:val="0"/>
          <w:numId w:val="34"/>
        </w:numPr>
        <w:spacing w:before="0" w:after="160" w:line="259" w:lineRule="auto"/>
        <w:jc w:val="both"/>
        <w:rPr>
          <w:rFonts w:ascii="Arial Narrow" w:hAnsi="Arial Narrow"/>
          <w:szCs w:val="24"/>
          <w:lang w:val="en-US"/>
        </w:rPr>
      </w:pPr>
      <w:r w:rsidRPr="006C1A6D">
        <w:rPr>
          <w:rFonts w:ascii="Arial Narrow" w:hAnsi="Arial Narrow"/>
          <w:szCs w:val="24"/>
          <w:lang w:val="en-US"/>
        </w:rPr>
        <w:t>Lessen the paperwork for the participants and improve direct interactions.</w:t>
      </w:r>
    </w:p>
    <w:p w14:paraId="6DBBE341" w14:textId="0DE100D5" w:rsidR="00A82C81" w:rsidRDefault="00A82C81" w:rsidP="004B097F">
      <w:pPr>
        <w:pStyle w:val="ListParagraph"/>
        <w:numPr>
          <w:ilvl w:val="0"/>
          <w:numId w:val="36"/>
        </w:numPr>
        <w:spacing w:before="0" w:after="160" w:line="259" w:lineRule="auto"/>
        <w:jc w:val="both"/>
        <w:rPr>
          <w:rFonts w:ascii="Arial Narrow" w:hAnsi="Arial Narrow"/>
          <w:lang w:val="en-US"/>
        </w:rPr>
      </w:pPr>
      <w:r w:rsidRPr="628E6E28">
        <w:rPr>
          <w:rFonts w:ascii="Arial Narrow" w:hAnsi="Arial Narrow"/>
          <w:lang w:val="en-US"/>
        </w:rPr>
        <w:t>Let all the services be participant focused</w:t>
      </w:r>
      <w:bookmarkEnd w:id="0"/>
      <w:commentRangeStart w:id="11"/>
      <w:commentRangeEnd w:id="11"/>
      <w:r>
        <w:rPr>
          <w:rStyle w:val="CommentReference"/>
        </w:rPr>
        <w:commentReference w:id="11"/>
      </w:r>
    </w:p>
    <w:p w14:paraId="50F09C77" w14:textId="77777777" w:rsidR="004B097F" w:rsidRDefault="004B097F" w:rsidP="004B097F">
      <w:pPr>
        <w:pStyle w:val="ListParagraph"/>
        <w:spacing w:before="0" w:after="160" w:line="259" w:lineRule="auto"/>
        <w:ind w:left="1440"/>
        <w:jc w:val="both"/>
        <w:rPr>
          <w:rFonts w:ascii="Arial Narrow" w:hAnsi="Arial Narrow"/>
          <w:lang w:val="en-US"/>
        </w:rPr>
      </w:pPr>
    </w:p>
    <w:p w14:paraId="4E4B407B" w14:textId="77777777" w:rsidR="007845F5" w:rsidRDefault="007845F5" w:rsidP="007845F5">
      <w:pPr>
        <w:jc w:val="both"/>
        <w:rPr>
          <w:rFonts w:ascii="Arial Narrow" w:hAnsi="Arial Narrow"/>
          <w:b/>
          <w:bCs/>
          <w:lang w:val="en-US"/>
        </w:rPr>
      </w:pPr>
      <w:r w:rsidRPr="628E6E28">
        <w:rPr>
          <w:rFonts w:ascii="Arial Narrow" w:hAnsi="Arial Narrow"/>
          <w:b/>
          <w:bCs/>
          <w:lang w:val="en-US"/>
        </w:rPr>
        <w:t xml:space="preserve">Review of some relevant literature </w:t>
      </w:r>
    </w:p>
    <w:p w14:paraId="37F58261" w14:textId="058B272B" w:rsidR="007845F5" w:rsidRDefault="007845F5" w:rsidP="007845F5">
      <w:pPr>
        <w:jc w:val="both"/>
        <w:rPr>
          <w:rFonts w:ascii="Arial Narrow" w:hAnsi="Arial Narrow"/>
          <w:lang w:val="en-US"/>
        </w:rPr>
      </w:pPr>
      <w:r w:rsidRPr="628E6E28">
        <w:rPr>
          <w:rFonts w:ascii="Arial Narrow" w:hAnsi="Arial Narrow"/>
          <w:lang w:val="en-US"/>
        </w:rPr>
        <w:t>Australia’s Disability Strategy 2021 – 2031</w:t>
      </w:r>
      <w:r w:rsidRPr="628E6E28">
        <w:rPr>
          <w:rStyle w:val="FootnoteReference"/>
          <w:rFonts w:ascii="Arial Narrow" w:hAnsi="Arial Narrow"/>
          <w:lang w:val="en-US"/>
        </w:rPr>
        <w:footnoteReference w:id="2"/>
      </w:r>
      <w:r w:rsidRPr="628E6E28">
        <w:rPr>
          <w:rFonts w:ascii="Arial Narrow" w:hAnsi="Arial Narrow"/>
          <w:lang w:val="en-US"/>
        </w:rPr>
        <w:t xml:space="preserve"> seeks to ensure that persons living with disability are appropriately supporte</w:t>
      </w:r>
      <w:r>
        <w:rPr>
          <w:rFonts w:ascii="Arial Narrow" w:hAnsi="Arial Narrow"/>
          <w:lang w:val="en-US"/>
        </w:rPr>
        <w:t>d</w:t>
      </w:r>
      <w:r w:rsidRPr="628E6E28">
        <w:rPr>
          <w:rFonts w:ascii="Arial Narrow" w:hAnsi="Arial Narrow"/>
          <w:lang w:val="en-US"/>
        </w:rPr>
        <w:t xml:space="preserve"> in areas of: </w:t>
      </w:r>
      <w:del w:id="12" w:author="Andrea Surman" w:date="2023-05-17T05:53:00Z">
        <w:r w:rsidRPr="628E6E28" w:rsidDel="0085542C">
          <w:rPr>
            <w:rFonts w:ascii="Arial Narrow" w:hAnsi="Arial Narrow"/>
            <w:lang w:val="en-US"/>
          </w:rPr>
          <w:delText xml:space="preserve"> </w:delText>
        </w:r>
      </w:del>
      <w:r w:rsidRPr="628E6E28">
        <w:rPr>
          <w:rFonts w:ascii="Arial Narrow" w:hAnsi="Arial Narrow"/>
          <w:lang w:val="en-US"/>
        </w:rPr>
        <w:t xml:space="preserve">employment and financial security; inclusion in families and communities; safety, </w:t>
      </w:r>
      <w:proofErr w:type="gramStart"/>
      <w:r w:rsidRPr="628E6E28">
        <w:rPr>
          <w:rFonts w:ascii="Arial Narrow" w:hAnsi="Arial Narrow"/>
          <w:lang w:val="en-US"/>
        </w:rPr>
        <w:t>rights</w:t>
      </w:r>
      <w:proofErr w:type="gramEnd"/>
      <w:r w:rsidRPr="628E6E28">
        <w:rPr>
          <w:rFonts w:ascii="Arial Narrow" w:hAnsi="Arial Narrow"/>
          <w:lang w:val="en-US"/>
        </w:rPr>
        <w:t xml:space="preserve"> and justice; personal fulfilment; education; health and well-being. </w:t>
      </w:r>
    </w:p>
    <w:p w14:paraId="6097A46B" w14:textId="430AF6E7" w:rsidR="007845F5" w:rsidRDefault="001E0854" w:rsidP="007845F5">
      <w:pPr>
        <w:jc w:val="both"/>
        <w:rPr>
          <w:rFonts w:ascii="Arial Narrow" w:hAnsi="Arial Narrow"/>
          <w:lang w:val="en-US"/>
        </w:rPr>
      </w:pPr>
      <w:r>
        <w:rPr>
          <w:rFonts w:ascii="Arial Narrow" w:hAnsi="Arial Narrow"/>
          <w:lang w:val="en-US"/>
        </w:rPr>
        <w:t>Furthermore, t</w:t>
      </w:r>
      <w:r w:rsidR="007845F5" w:rsidRPr="628E6E28">
        <w:rPr>
          <w:rFonts w:ascii="Arial Narrow" w:hAnsi="Arial Narrow"/>
          <w:lang w:val="en-US"/>
        </w:rPr>
        <w:t>he Australian Human Rights Commission</w:t>
      </w:r>
      <w:r w:rsidR="007845F5" w:rsidRPr="628E6E28">
        <w:rPr>
          <w:rStyle w:val="FootnoteReference"/>
          <w:rFonts w:ascii="Arial Narrow" w:hAnsi="Arial Narrow"/>
          <w:lang w:val="en-US"/>
        </w:rPr>
        <w:footnoteReference w:id="3"/>
      </w:r>
      <w:r w:rsidR="007845F5" w:rsidRPr="628E6E28">
        <w:rPr>
          <w:rFonts w:ascii="Arial Narrow" w:hAnsi="Arial Narrow"/>
          <w:lang w:val="en-US"/>
        </w:rPr>
        <w:t xml:space="preserve">, asserts that persons living with disability need support in meeting additional expenses when participating in employment, </w:t>
      </w:r>
      <w:proofErr w:type="gramStart"/>
      <w:r w:rsidR="007845F5" w:rsidRPr="628E6E28">
        <w:rPr>
          <w:rFonts w:ascii="Arial Narrow" w:hAnsi="Arial Narrow"/>
          <w:lang w:val="en-US"/>
        </w:rPr>
        <w:t>education</w:t>
      </w:r>
      <w:proofErr w:type="gramEnd"/>
      <w:r w:rsidR="007845F5" w:rsidRPr="628E6E28">
        <w:rPr>
          <w:rFonts w:ascii="Arial Narrow" w:hAnsi="Arial Narrow"/>
          <w:lang w:val="en-US"/>
        </w:rPr>
        <w:t xml:space="preserve"> and other areas of life. When such additional expenses are not catered for, the consequences are limitations in access and inclusion which in essence are infringements on the right to live as independently as possible in the community. According to Legal Foundation in updating Justice</w:t>
      </w:r>
      <w:r w:rsidR="007845F5" w:rsidRPr="628E6E28">
        <w:rPr>
          <w:rStyle w:val="FootnoteReference"/>
          <w:rFonts w:ascii="Arial Narrow" w:hAnsi="Arial Narrow"/>
          <w:lang w:val="en-US"/>
        </w:rPr>
        <w:footnoteReference w:id="4"/>
      </w:r>
      <w:r w:rsidR="007845F5" w:rsidRPr="628E6E28">
        <w:rPr>
          <w:rFonts w:ascii="Arial Narrow" w:hAnsi="Arial Narrow"/>
          <w:lang w:val="en-US"/>
        </w:rPr>
        <w:t xml:space="preserve"> persons living with disability have many legal and non-legal needs. They suffer multiple disadvantages that lead to diverse legal problems related </w:t>
      </w:r>
      <w:proofErr w:type="gramStart"/>
      <w:r w:rsidR="007845F5" w:rsidRPr="628E6E28">
        <w:rPr>
          <w:rFonts w:ascii="Arial Narrow" w:hAnsi="Arial Narrow"/>
          <w:lang w:val="en-US"/>
        </w:rPr>
        <w:t>to:</w:t>
      </w:r>
      <w:proofErr w:type="gramEnd"/>
      <w:r w:rsidR="007845F5" w:rsidRPr="628E6E28">
        <w:rPr>
          <w:rFonts w:ascii="Arial Narrow" w:hAnsi="Arial Narrow"/>
          <w:lang w:val="en-US"/>
        </w:rPr>
        <w:t xml:space="preserve"> family, government, accidents, health, employment, crime, finances, housing and personal injury. </w:t>
      </w:r>
    </w:p>
    <w:p w14:paraId="58255762" w14:textId="1E03D302" w:rsidR="005F1590" w:rsidRPr="007D1FF4" w:rsidRDefault="007845F5" w:rsidP="0041217C">
      <w:pPr>
        <w:jc w:val="both"/>
        <w:rPr>
          <w:rFonts w:ascii="Arial Narrow" w:hAnsi="Arial Narrow"/>
          <w:lang w:val="en-US"/>
        </w:rPr>
      </w:pPr>
      <w:r w:rsidRPr="628E6E28">
        <w:rPr>
          <w:rFonts w:ascii="Arial Narrow" w:hAnsi="Arial Narrow"/>
          <w:lang w:val="en-US"/>
        </w:rPr>
        <w:t>Th</w:t>
      </w:r>
      <w:r w:rsidR="00C70C10">
        <w:rPr>
          <w:rFonts w:ascii="Arial Narrow" w:hAnsi="Arial Narrow"/>
          <w:lang w:val="en-US"/>
        </w:rPr>
        <w:t>e</w:t>
      </w:r>
      <w:r w:rsidR="007D1FF4">
        <w:rPr>
          <w:rFonts w:ascii="Arial Narrow" w:hAnsi="Arial Narrow"/>
          <w:lang w:val="en-US"/>
        </w:rPr>
        <w:t xml:space="preserve"> above</w:t>
      </w:r>
      <w:r w:rsidRPr="628E6E28">
        <w:rPr>
          <w:rFonts w:ascii="Arial Narrow" w:hAnsi="Arial Narrow"/>
          <w:lang w:val="en-US"/>
        </w:rPr>
        <w:t xml:space="preserve"> need</w:t>
      </w:r>
      <w:r w:rsidR="007D1FF4">
        <w:rPr>
          <w:rFonts w:ascii="Arial Narrow" w:hAnsi="Arial Narrow"/>
          <w:lang w:val="en-US"/>
        </w:rPr>
        <w:t>s</w:t>
      </w:r>
      <w:r w:rsidRPr="628E6E28">
        <w:rPr>
          <w:rFonts w:ascii="Arial Narrow" w:hAnsi="Arial Narrow"/>
          <w:lang w:val="en-US"/>
        </w:rPr>
        <w:t xml:space="preserve"> to be considered in the review of NDIS.</w:t>
      </w:r>
    </w:p>
    <w:p w14:paraId="0EF885B4" w14:textId="5D9AE45B" w:rsidR="628E6E28" w:rsidRPr="006C0ECE" w:rsidRDefault="006C0ECE" w:rsidP="005F1590">
      <w:pPr>
        <w:jc w:val="both"/>
        <w:rPr>
          <w:rFonts w:cs="Arial"/>
          <w:b/>
          <w:bCs/>
          <w:sz w:val="32"/>
          <w:szCs w:val="32"/>
          <w:lang w:val="en-US"/>
        </w:rPr>
      </w:pPr>
      <w:r w:rsidRPr="006C0ECE">
        <w:rPr>
          <w:rFonts w:cs="Arial"/>
          <w:b/>
          <w:bCs/>
          <w:sz w:val="32"/>
          <w:szCs w:val="32"/>
          <w:lang w:val="en-US"/>
        </w:rPr>
        <w:t>Conclusion</w:t>
      </w:r>
    </w:p>
    <w:p w14:paraId="3E2C0AC1" w14:textId="01956FD7" w:rsidR="005E0BA3" w:rsidRDefault="008C3326" w:rsidP="0091673D">
      <w:pPr>
        <w:spacing w:before="0" w:after="160" w:line="259" w:lineRule="auto"/>
        <w:jc w:val="both"/>
        <w:rPr>
          <w:rFonts w:ascii="Arial Narrow" w:hAnsi="Arial Narrow"/>
          <w:szCs w:val="24"/>
          <w:lang w:val="en-US"/>
        </w:rPr>
      </w:pPr>
      <w:r>
        <w:rPr>
          <w:rFonts w:ascii="Arial Narrow" w:hAnsi="Arial Narrow"/>
          <w:szCs w:val="24"/>
          <w:lang w:val="en-US"/>
        </w:rPr>
        <w:t xml:space="preserve">The </w:t>
      </w:r>
      <w:r w:rsidR="007D1FF4">
        <w:rPr>
          <w:rFonts w:ascii="Arial Narrow" w:hAnsi="Arial Narrow"/>
          <w:szCs w:val="24"/>
          <w:lang w:val="en-US"/>
        </w:rPr>
        <w:t>purpose</w:t>
      </w:r>
      <w:r>
        <w:rPr>
          <w:rFonts w:ascii="Arial Narrow" w:hAnsi="Arial Narrow"/>
          <w:szCs w:val="24"/>
          <w:lang w:val="en-US"/>
        </w:rPr>
        <w:t xml:space="preserve"> of NDI</w:t>
      </w:r>
      <w:r w:rsidR="007D1FF4">
        <w:rPr>
          <w:rFonts w:ascii="Arial Narrow" w:hAnsi="Arial Narrow"/>
          <w:szCs w:val="24"/>
          <w:lang w:val="en-US"/>
        </w:rPr>
        <w:t>S</w:t>
      </w:r>
      <w:r>
        <w:rPr>
          <w:rFonts w:ascii="Arial Narrow" w:hAnsi="Arial Narrow"/>
          <w:szCs w:val="24"/>
          <w:lang w:val="en-US"/>
        </w:rPr>
        <w:t xml:space="preserve"> is to build the capacity and autonomy of people with disability to overcome barriers so</w:t>
      </w:r>
      <w:r w:rsidR="000A7015">
        <w:rPr>
          <w:rFonts w:ascii="Arial Narrow" w:hAnsi="Arial Narrow"/>
          <w:szCs w:val="24"/>
          <w:lang w:val="en-US"/>
        </w:rPr>
        <w:t xml:space="preserve"> </w:t>
      </w:r>
      <w:r>
        <w:rPr>
          <w:rFonts w:ascii="Arial Narrow" w:hAnsi="Arial Narrow"/>
          <w:szCs w:val="24"/>
          <w:lang w:val="en-US"/>
        </w:rPr>
        <w:t xml:space="preserve">they can </w:t>
      </w:r>
      <w:r w:rsidR="000A7015">
        <w:rPr>
          <w:rFonts w:ascii="Arial Narrow" w:hAnsi="Arial Narrow"/>
          <w:szCs w:val="24"/>
          <w:lang w:val="en-US"/>
        </w:rPr>
        <w:t xml:space="preserve">achieve their goals and </w:t>
      </w:r>
      <w:r>
        <w:rPr>
          <w:rFonts w:ascii="Arial Narrow" w:hAnsi="Arial Narrow"/>
          <w:szCs w:val="24"/>
          <w:lang w:val="en-US"/>
        </w:rPr>
        <w:t>participate fully in the socio-economic life of the community</w:t>
      </w:r>
      <w:r w:rsidR="000A7015">
        <w:rPr>
          <w:rFonts w:ascii="Arial Narrow" w:hAnsi="Arial Narrow"/>
          <w:szCs w:val="24"/>
          <w:lang w:val="en-US"/>
        </w:rPr>
        <w:t xml:space="preserve">. </w:t>
      </w:r>
      <w:r>
        <w:rPr>
          <w:rFonts w:ascii="Arial Narrow" w:hAnsi="Arial Narrow"/>
          <w:szCs w:val="24"/>
          <w:lang w:val="en-US"/>
        </w:rPr>
        <w:t xml:space="preserve">The pathway to this </w:t>
      </w:r>
      <w:r w:rsidR="000A7015">
        <w:rPr>
          <w:rFonts w:ascii="Arial Narrow" w:hAnsi="Arial Narrow"/>
          <w:szCs w:val="24"/>
          <w:lang w:val="en-US"/>
        </w:rPr>
        <w:t>goal</w:t>
      </w:r>
      <w:r>
        <w:rPr>
          <w:rFonts w:ascii="Arial Narrow" w:hAnsi="Arial Narrow"/>
          <w:szCs w:val="24"/>
          <w:lang w:val="en-US"/>
        </w:rPr>
        <w:t xml:space="preserve"> is to facilitate supports that enable people with disability </w:t>
      </w:r>
      <w:r w:rsidR="00CD09EB">
        <w:rPr>
          <w:rFonts w:ascii="Arial Narrow" w:hAnsi="Arial Narrow"/>
          <w:szCs w:val="24"/>
          <w:lang w:val="en-US"/>
        </w:rPr>
        <w:t xml:space="preserve">to </w:t>
      </w:r>
      <w:r w:rsidR="005E0BA3">
        <w:rPr>
          <w:rFonts w:ascii="Arial Narrow" w:hAnsi="Arial Narrow"/>
          <w:szCs w:val="24"/>
          <w:lang w:val="en-US"/>
        </w:rPr>
        <w:t xml:space="preserve">have </w:t>
      </w:r>
      <w:r w:rsidR="00CD09EB">
        <w:rPr>
          <w:rFonts w:ascii="Arial Narrow" w:hAnsi="Arial Narrow"/>
          <w:szCs w:val="24"/>
          <w:lang w:val="en-US"/>
        </w:rPr>
        <w:t xml:space="preserve">a </w:t>
      </w:r>
      <w:r w:rsidR="005E0BA3">
        <w:rPr>
          <w:rFonts w:ascii="Arial Narrow" w:hAnsi="Arial Narrow"/>
          <w:szCs w:val="24"/>
          <w:lang w:val="en-US"/>
        </w:rPr>
        <w:t xml:space="preserve">voice, </w:t>
      </w:r>
      <w:proofErr w:type="gramStart"/>
      <w:r w:rsidR="005E0BA3">
        <w:rPr>
          <w:rFonts w:ascii="Arial Narrow" w:hAnsi="Arial Narrow"/>
          <w:szCs w:val="24"/>
          <w:lang w:val="en-US"/>
        </w:rPr>
        <w:t>choice</w:t>
      </w:r>
      <w:proofErr w:type="gramEnd"/>
      <w:r w:rsidR="005E0BA3">
        <w:rPr>
          <w:rFonts w:ascii="Arial Narrow" w:hAnsi="Arial Narrow"/>
          <w:szCs w:val="24"/>
          <w:lang w:val="en-US"/>
        </w:rPr>
        <w:t xml:space="preserve"> and control about what they want to achieve and how they receive supports and services.</w:t>
      </w:r>
    </w:p>
    <w:p w14:paraId="649EE29C" w14:textId="51AA3B56" w:rsidR="006C0ECE" w:rsidRPr="0091673D" w:rsidRDefault="005E0BA3" w:rsidP="0091673D">
      <w:pPr>
        <w:spacing w:before="0" w:after="160" w:line="259" w:lineRule="auto"/>
        <w:jc w:val="both"/>
        <w:rPr>
          <w:rFonts w:ascii="Arial Narrow" w:hAnsi="Arial Narrow"/>
          <w:szCs w:val="24"/>
          <w:lang w:val="en-US"/>
        </w:rPr>
      </w:pPr>
      <w:r>
        <w:rPr>
          <w:rFonts w:ascii="Arial Narrow" w:hAnsi="Arial Narrow"/>
          <w:szCs w:val="24"/>
          <w:lang w:val="en-US"/>
        </w:rPr>
        <w:t xml:space="preserve">The above </w:t>
      </w:r>
      <w:r w:rsidR="00680C7C">
        <w:rPr>
          <w:rFonts w:ascii="Arial Narrow" w:hAnsi="Arial Narrow"/>
          <w:szCs w:val="24"/>
          <w:lang w:val="en-US"/>
        </w:rPr>
        <w:t xml:space="preserve">responses </w:t>
      </w:r>
      <w:r w:rsidR="00EE0D91">
        <w:rPr>
          <w:rFonts w:ascii="Arial Narrow" w:hAnsi="Arial Narrow"/>
          <w:szCs w:val="24"/>
          <w:lang w:val="en-US"/>
        </w:rPr>
        <w:t>clearly endorse th</w:t>
      </w:r>
      <w:r w:rsidR="00680C7C">
        <w:rPr>
          <w:rFonts w:ascii="Arial Narrow" w:hAnsi="Arial Narrow"/>
          <w:szCs w:val="24"/>
          <w:lang w:val="en-US"/>
        </w:rPr>
        <w:t>e</w:t>
      </w:r>
      <w:r w:rsidR="00EE0D91">
        <w:rPr>
          <w:rFonts w:ascii="Arial Narrow" w:hAnsi="Arial Narrow"/>
          <w:szCs w:val="24"/>
          <w:lang w:val="en-US"/>
        </w:rPr>
        <w:t xml:space="preserve"> NDIS </w:t>
      </w:r>
      <w:r w:rsidR="00680C7C">
        <w:rPr>
          <w:rFonts w:ascii="Arial Narrow" w:hAnsi="Arial Narrow"/>
          <w:szCs w:val="24"/>
          <w:lang w:val="en-US"/>
        </w:rPr>
        <w:t xml:space="preserve">as </w:t>
      </w:r>
      <w:r w:rsidR="00EE0D91">
        <w:rPr>
          <w:rFonts w:ascii="Arial Narrow" w:hAnsi="Arial Narrow"/>
          <w:szCs w:val="24"/>
          <w:lang w:val="en-US"/>
        </w:rPr>
        <w:t>a</w:t>
      </w:r>
      <w:r w:rsidR="00D36CDA">
        <w:rPr>
          <w:rFonts w:ascii="Arial Narrow" w:hAnsi="Arial Narrow"/>
          <w:szCs w:val="24"/>
          <w:lang w:val="en-US"/>
        </w:rPr>
        <w:t xml:space="preserve"> </w:t>
      </w:r>
      <w:r w:rsidR="00EE0D91">
        <w:rPr>
          <w:rFonts w:ascii="Arial Narrow" w:hAnsi="Arial Narrow"/>
          <w:szCs w:val="24"/>
          <w:lang w:val="en-US"/>
        </w:rPr>
        <w:t xml:space="preserve">scheme that has </w:t>
      </w:r>
      <w:r w:rsidR="00680C7C">
        <w:rPr>
          <w:rFonts w:ascii="Arial Narrow" w:hAnsi="Arial Narrow"/>
          <w:szCs w:val="24"/>
          <w:lang w:val="en-US"/>
        </w:rPr>
        <w:t>achieved some</w:t>
      </w:r>
      <w:r w:rsidR="00EE0D91">
        <w:rPr>
          <w:rFonts w:ascii="Arial Narrow" w:hAnsi="Arial Narrow"/>
          <w:szCs w:val="24"/>
          <w:lang w:val="en-US"/>
        </w:rPr>
        <w:t xml:space="preserve"> remarkable transformational changes </w:t>
      </w:r>
      <w:r w:rsidR="00D36CDA">
        <w:rPr>
          <w:rFonts w:ascii="Arial Narrow" w:hAnsi="Arial Narrow"/>
          <w:szCs w:val="24"/>
          <w:lang w:val="en-US"/>
        </w:rPr>
        <w:t>in</w:t>
      </w:r>
      <w:r w:rsidR="00EE0D91">
        <w:rPr>
          <w:rFonts w:ascii="Arial Narrow" w:hAnsi="Arial Narrow"/>
          <w:szCs w:val="24"/>
          <w:lang w:val="en-US"/>
        </w:rPr>
        <w:t xml:space="preserve"> the lives of people with disability.</w:t>
      </w:r>
      <w:r w:rsidR="001D4E3E">
        <w:rPr>
          <w:rFonts w:ascii="Arial Narrow" w:hAnsi="Arial Narrow"/>
          <w:szCs w:val="24"/>
          <w:lang w:val="en-US"/>
        </w:rPr>
        <w:t xml:space="preserve"> </w:t>
      </w:r>
      <w:r w:rsidR="00EE0D91">
        <w:rPr>
          <w:rFonts w:ascii="Arial Narrow" w:hAnsi="Arial Narrow"/>
          <w:szCs w:val="24"/>
          <w:lang w:val="en-US"/>
        </w:rPr>
        <w:t xml:space="preserve">However, the scheme has not worked for </w:t>
      </w:r>
      <w:proofErr w:type="gramStart"/>
      <w:r w:rsidR="00EE0D91">
        <w:rPr>
          <w:rFonts w:ascii="Arial Narrow" w:hAnsi="Arial Narrow"/>
          <w:szCs w:val="24"/>
          <w:lang w:val="en-US"/>
        </w:rPr>
        <w:t>everyone</w:t>
      </w:r>
      <w:proofErr w:type="gramEnd"/>
      <w:r w:rsidR="001D4E3E">
        <w:rPr>
          <w:rFonts w:ascii="Arial Narrow" w:hAnsi="Arial Narrow"/>
          <w:szCs w:val="24"/>
          <w:lang w:val="en-US"/>
        </w:rPr>
        <w:t xml:space="preserve"> and s</w:t>
      </w:r>
      <w:r w:rsidR="006C0ECE" w:rsidRPr="0091673D">
        <w:rPr>
          <w:rFonts w:ascii="Arial Narrow" w:hAnsi="Arial Narrow"/>
          <w:szCs w:val="24"/>
          <w:lang w:val="en-US"/>
        </w:rPr>
        <w:t>everal important themes have emerged</w:t>
      </w:r>
      <w:r w:rsidR="00EE0D91">
        <w:rPr>
          <w:rFonts w:ascii="Arial Narrow" w:hAnsi="Arial Narrow"/>
          <w:szCs w:val="24"/>
          <w:lang w:val="en-US"/>
        </w:rPr>
        <w:t xml:space="preserve"> </w:t>
      </w:r>
      <w:r w:rsidR="001D4E3E">
        <w:rPr>
          <w:rFonts w:ascii="Arial Narrow" w:hAnsi="Arial Narrow"/>
          <w:szCs w:val="24"/>
          <w:lang w:val="en-US"/>
        </w:rPr>
        <w:t xml:space="preserve">which provides opportunity to </w:t>
      </w:r>
      <w:proofErr w:type="spellStart"/>
      <w:r w:rsidR="001D4E3E">
        <w:rPr>
          <w:rFonts w:ascii="Arial Narrow" w:hAnsi="Arial Narrow"/>
          <w:szCs w:val="24"/>
          <w:lang w:val="en-US"/>
        </w:rPr>
        <w:t>moderni</w:t>
      </w:r>
      <w:r w:rsidR="00D36CDA">
        <w:rPr>
          <w:rFonts w:ascii="Arial Narrow" w:hAnsi="Arial Narrow"/>
          <w:szCs w:val="24"/>
          <w:lang w:val="en-US"/>
        </w:rPr>
        <w:t>s</w:t>
      </w:r>
      <w:r w:rsidR="001D4E3E">
        <w:rPr>
          <w:rFonts w:ascii="Arial Narrow" w:hAnsi="Arial Narrow"/>
          <w:szCs w:val="24"/>
          <w:lang w:val="en-US"/>
        </w:rPr>
        <w:t>e</w:t>
      </w:r>
      <w:proofErr w:type="spellEnd"/>
      <w:r w:rsidR="001D4E3E">
        <w:rPr>
          <w:rFonts w:ascii="Arial Narrow" w:hAnsi="Arial Narrow"/>
          <w:szCs w:val="24"/>
          <w:lang w:val="en-US"/>
        </w:rPr>
        <w:t xml:space="preserve"> the scheme:</w:t>
      </w:r>
    </w:p>
    <w:p w14:paraId="3E687135" w14:textId="77777777" w:rsidR="006C0ECE" w:rsidRPr="009D7AF4" w:rsidRDefault="006C0ECE" w:rsidP="009D7AF4">
      <w:pPr>
        <w:pStyle w:val="ListParagraph"/>
        <w:numPr>
          <w:ilvl w:val="0"/>
          <w:numId w:val="34"/>
        </w:numPr>
        <w:spacing w:before="0" w:after="160" w:line="259" w:lineRule="auto"/>
        <w:jc w:val="both"/>
        <w:rPr>
          <w:rFonts w:ascii="Arial Narrow" w:hAnsi="Arial Narrow"/>
          <w:szCs w:val="24"/>
          <w:lang w:val="en-US"/>
        </w:rPr>
      </w:pPr>
      <w:r w:rsidRPr="009D7AF4">
        <w:rPr>
          <w:rFonts w:ascii="Arial Narrow" w:hAnsi="Arial Narrow"/>
          <w:szCs w:val="24"/>
          <w:lang w:val="en-US"/>
        </w:rPr>
        <w:t>Trust in the NDIS needs to be restored by making vital changes to the Scheme.</w:t>
      </w:r>
    </w:p>
    <w:p w14:paraId="47CBE5BB" w14:textId="77777777" w:rsidR="006C0ECE" w:rsidRPr="009D7AF4" w:rsidRDefault="006C0ECE" w:rsidP="009D7AF4">
      <w:pPr>
        <w:pStyle w:val="ListParagraph"/>
        <w:numPr>
          <w:ilvl w:val="0"/>
          <w:numId w:val="34"/>
        </w:numPr>
        <w:spacing w:before="0" w:after="160" w:line="259" w:lineRule="auto"/>
        <w:jc w:val="both"/>
        <w:rPr>
          <w:rFonts w:ascii="Arial Narrow" w:hAnsi="Arial Narrow"/>
          <w:szCs w:val="24"/>
          <w:lang w:val="en-US"/>
        </w:rPr>
      </w:pPr>
      <w:r w:rsidRPr="009D7AF4">
        <w:rPr>
          <w:rFonts w:ascii="Arial Narrow" w:hAnsi="Arial Narrow"/>
          <w:szCs w:val="24"/>
          <w:lang w:val="en-US"/>
        </w:rPr>
        <w:t xml:space="preserve">The experience of participants throughout the NDIS needs to be </w:t>
      </w:r>
      <w:proofErr w:type="spellStart"/>
      <w:r w:rsidRPr="009D7AF4">
        <w:rPr>
          <w:rFonts w:ascii="Arial Narrow" w:hAnsi="Arial Narrow"/>
          <w:szCs w:val="24"/>
          <w:lang w:val="en-US"/>
        </w:rPr>
        <w:t>prioritised</w:t>
      </w:r>
      <w:proofErr w:type="spellEnd"/>
      <w:r w:rsidRPr="009D7AF4">
        <w:rPr>
          <w:rFonts w:ascii="Arial Narrow" w:hAnsi="Arial Narrow"/>
          <w:szCs w:val="24"/>
          <w:lang w:val="en-US"/>
        </w:rPr>
        <w:t>.</w:t>
      </w:r>
    </w:p>
    <w:p w14:paraId="74390ADA" w14:textId="77777777" w:rsidR="006C0ECE" w:rsidRDefault="006C0ECE" w:rsidP="009D7AF4">
      <w:pPr>
        <w:pStyle w:val="ListParagraph"/>
        <w:numPr>
          <w:ilvl w:val="0"/>
          <w:numId w:val="34"/>
        </w:numPr>
        <w:spacing w:before="0" w:after="160" w:line="259" w:lineRule="auto"/>
        <w:jc w:val="both"/>
      </w:pPr>
      <w:r w:rsidRPr="009D7AF4">
        <w:rPr>
          <w:rFonts w:ascii="Arial Narrow" w:hAnsi="Arial Narrow"/>
          <w:szCs w:val="24"/>
          <w:lang w:val="en-US"/>
        </w:rPr>
        <w:t>Meaningful choice and control must be provided for participants, and vulnerable participants need to get the support they deserve.</w:t>
      </w:r>
    </w:p>
    <w:p w14:paraId="1A375698" w14:textId="77777777" w:rsidR="006C0ECE" w:rsidRPr="005F1590" w:rsidRDefault="006C0ECE" w:rsidP="005F1590">
      <w:pPr>
        <w:jc w:val="both"/>
        <w:rPr>
          <w:rFonts w:ascii="Arial Narrow" w:hAnsi="Arial Narrow"/>
          <w:lang w:val="en-US"/>
        </w:rPr>
      </w:pPr>
    </w:p>
    <w:sectPr w:rsidR="006C0ECE" w:rsidRPr="005F1590">
      <w:headerReference w:type="default" r:id="rId17"/>
      <w:footerReference w:type="default" r:id="rId18"/>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1" w:author="Andrea Surman" w:date="2023-05-17T14:15:00Z" w:initials="AS">
    <w:p w14:paraId="79BBC9BC" w14:textId="6BECA24D" w:rsidR="628E6E28" w:rsidRDefault="628E6E28">
      <w:pPr>
        <w:pStyle w:val="CommentText"/>
      </w:pPr>
      <w:r>
        <w:t>As stated earlier, would the literature review be better placed here to support what you have identified above.  I also think you need a short closing statement/conclusion?</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9BBC9B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49D7A8B" w16cex:dateUtc="2023-05-17T0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9BBC9BC" w16cid:durableId="349D7A8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397D9" w14:textId="77777777" w:rsidR="009D7F6C" w:rsidRDefault="009D7F6C" w:rsidP="000B3622">
      <w:pPr>
        <w:spacing w:before="0" w:after="0" w:line="240" w:lineRule="auto"/>
      </w:pPr>
      <w:r>
        <w:separator/>
      </w:r>
    </w:p>
  </w:endnote>
  <w:endnote w:type="continuationSeparator" w:id="0">
    <w:p w14:paraId="6417861D" w14:textId="77777777" w:rsidR="009D7F6C" w:rsidRDefault="009D7F6C" w:rsidP="000B3622">
      <w:pPr>
        <w:spacing w:before="0" w:after="0" w:line="240" w:lineRule="auto"/>
      </w:pPr>
      <w:r>
        <w:continuationSeparator/>
      </w:r>
    </w:p>
  </w:endnote>
  <w:endnote w:type="continuationNotice" w:id="1">
    <w:p w14:paraId="705144D3" w14:textId="77777777" w:rsidR="009D7F6C" w:rsidRDefault="009D7F6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Narrow">
    <w:altName w:val="Arial"/>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124482"/>
      <w:docPartObj>
        <w:docPartGallery w:val="Page Numbers (Bottom of Page)"/>
        <w:docPartUnique/>
      </w:docPartObj>
    </w:sdtPr>
    <w:sdtEndPr>
      <w:rPr>
        <w:color w:val="808080" w:themeColor="background1" w:themeShade="80"/>
        <w:spacing w:val="60"/>
      </w:rPr>
    </w:sdtEndPr>
    <w:sdtContent>
      <w:p w14:paraId="5404CA67" w14:textId="77777777" w:rsidR="000B3622" w:rsidRPr="00716078" w:rsidRDefault="000B3622">
        <w:pPr>
          <w:pStyle w:val="Footer"/>
          <w:pBdr>
            <w:top w:val="single" w:sz="4" w:space="1" w:color="D9D9D9" w:themeColor="background1" w:themeShade="D9"/>
          </w:pBdr>
          <w:jc w:val="right"/>
        </w:pPr>
        <w:r w:rsidRPr="00716078">
          <w:fldChar w:fldCharType="begin"/>
        </w:r>
        <w:r w:rsidRPr="00716078">
          <w:instrText xml:space="preserve"> PAGE   \* MERGEFORMAT </w:instrText>
        </w:r>
        <w:r w:rsidRPr="00716078">
          <w:fldChar w:fldCharType="separate"/>
        </w:r>
        <w:r w:rsidR="002F0BBB">
          <w:rPr>
            <w:noProof/>
          </w:rPr>
          <w:t>1</w:t>
        </w:r>
        <w:r w:rsidRPr="00716078">
          <w:rPr>
            <w:noProof/>
          </w:rPr>
          <w:fldChar w:fldCharType="end"/>
        </w:r>
        <w:r w:rsidRPr="00716078">
          <w:t xml:space="preserve"> | </w:t>
        </w:r>
        <w:r w:rsidRPr="00716078">
          <w:rPr>
            <w:color w:val="808080" w:themeColor="background1" w:themeShade="80"/>
            <w:spacing w:val="60"/>
          </w:rPr>
          <w:t>Page</w:t>
        </w:r>
      </w:p>
    </w:sdtContent>
  </w:sdt>
  <w:p w14:paraId="5404CA68" w14:textId="77777777" w:rsidR="000B3622" w:rsidRDefault="000B3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217C4" w14:textId="77777777" w:rsidR="009D7F6C" w:rsidRDefault="009D7F6C" w:rsidP="000B3622">
      <w:pPr>
        <w:spacing w:before="0" w:after="0" w:line="240" w:lineRule="auto"/>
      </w:pPr>
      <w:r>
        <w:separator/>
      </w:r>
    </w:p>
  </w:footnote>
  <w:footnote w:type="continuationSeparator" w:id="0">
    <w:p w14:paraId="5A91D81E" w14:textId="77777777" w:rsidR="009D7F6C" w:rsidRDefault="009D7F6C" w:rsidP="000B3622">
      <w:pPr>
        <w:spacing w:before="0" w:after="0" w:line="240" w:lineRule="auto"/>
      </w:pPr>
      <w:r>
        <w:continuationSeparator/>
      </w:r>
    </w:p>
  </w:footnote>
  <w:footnote w:type="continuationNotice" w:id="1">
    <w:p w14:paraId="7812CB34" w14:textId="77777777" w:rsidR="009D7F6C" w:rsidRDefault="009D7F6C">
      <w:pPr>
        <w:spacing w:before="0" w:after="0" w:line="240" w:lineRule="auto"/>
      </w:pPr>
    </w:p>
  </w:footnote>
  <w:footnote w:id="2">
    <w:p w14:paraId="68B72EDC" w14:textId="77777777" w:rsidR="007845F5" w:rsidRPr="00793971" w:rsidRDefault="007845F5" w:rsidP="007845F5">
      <w:pPr>
        <w:pStyle w:val="FootnoteText"/>
        <w:rPr>
          <w:lang w:val="en-US"/>
        </w:rPr>
      </w:pPr>
      <w:r>
        <w:rPr>
          <w:rStyle w:val="FootnoteReference"/>
        </w:rPr>
        <w:footnoteRef/>
      </w:r>
      <w:r>
        <w:t xml:space="preserve"> </w:t>
      </w:r>
      <w:r w:rsidRPr="00793971">
        <w:t>https://www.disabilitygateway.gov.au/sites/default/files/documents/2021-11/1786-australias-disability.pdf</w:t>
      </w:r>
    </w:p>
  </w:footnote>
  <w:footnote w:id="3">
    <w:p w14:paraId="568DA0DC" w14:textId="77777777" w:rsidR="007845F5" w:rsidRPr="00C555B3" w:rsidRDefault="007845F5" w:rsidP="007845F5">
      <w:pPr>
        <w:pStyle w:val="FootnoteText"/>
        <w:rPr>
          <w:lang w:val="en-US"/>
        </w:rPr>
      </w:pPr>
      <w:r>
        <w:rPr>
          <w:rStyle w:val="FootnoteReference"/>
        </w:rPr>
        <w:footnoteRef/>
      </w:r>
      <w:r>
        <w:t xml:space="preserve"> </w:t>
      </w:r>
      <w:r w:rsidRPr="00C555B3">
        <w:t>https://humanrights.gov.au/sites/default/files/content/letstalkaboutrights/downloads/HRA_disability.pdf</w:t>
      </w:r>
    </w:p>
  </w:footnote>
  <w:footnote w:id="4">
    <w:p w14:paraId="12610A31" w14:textId="77777777" w:rsidR="007845F5" w:rsidRPr="00E64017" w:rsidRDefault="007845F5" w:rsidP="007845F5">
      <w:pPr>
        <w:pStyle w:val="FootnoteText"/>
        <w:rPr>
          <w:lang w:val="en-US"/>
        </w:rPr>
      </w:pPr>
      <w:r>
        <w:rPr>
          <w:rStyle w:val="FootnoteReference"/>
        </w:rPr>
        <w:footnoteRef/>
      </w:r>
      <w:r>
        <w:t xml:space="preserve"> </w:t>
      </w:r>
      <w:r w:rsidRPr="00E64017">
        <w:t>http://www.lawfoundation.net.au/ljf/site/templates/UpdatingJustice/$file/UJ_16_Disability_AUS_FINAL.pdf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CA64" w14:textId="77777777" w:rsidR="00EF6690" w:rsidRPr="00EF6690" w:rsidRDefault="00EF6690" w:rsidP="00EF6690">
    <w:pPr>
      <w:pStyle w:val="Header"/>
      <w:rPr>
        <w:color w:val="FF0000"/>
      </w:rPr>
    </w:pPr>
    <w:r w:rsidRPr="00EF6690">
      <w:rPr>
        <w:color w:val="FF0000"/>
      </w:rPr>
      <w:t xml:space="preserve">People </w:t>
    </w:r>
    <w:r w:rsidR="00084BC6">
      <w:rPr>
        <w:color w:val="FF0000"/>
      </w:rPr>
      <w:t>W</w:t>
    </w:r>
    <w:r w:rsidRPr="00EF6690">
      <w:rPr>
        <w:color w:val="FF0000"/>
      </w:rPr>
      <w:t xml:space="preserve">ith Disabilities </w:t>
    </w:r>
    <w:r w:rsidR="0042650F">
      <w:rPr>
        <w:color w:val="FF0000"/>
      </w:rPr>
      <w:t>(</w:t>
    </w:r>
    <w:r w:rsidRPr="00EF6690">
      <w:rPr>
        <w:color w:val="FF0000"/>
      </w:rPr>
      <w:t>WA</w:t>
    </w:r>
    <w:r w:rsidR="0042650F">
      <w:rPr>
        <w:color w:val="FF0000"/>
      </w:rPr>
      <w:t>) Inc.</w:t>
    </w:r>
    <w:r w:rsidRPr="00EF6690">
      <w:rPr>
        <w:color w:val="FF0000"/>
      </w:rPr>
      <w:t xml:space="preserve"> </w:t>
    </w:r>
  </w:p>
  <w:p w14:paraId="5404CA65" w14:textId="0017A56D" w:rsidR="00EF6690" w:rsidRPr="00EF6690" w:rsidRDefault="00EF6690" w:rsidP="00EF6690">
    <w:pPr>
      <w:pStyle w:val="Header"/>
      <w:rPr>
        <w:color w:val="FF0000"/>
      </w:rPr>
    </w:pPr>
    <w:r w:rsidRPr="00EF6690">
      <w:rPr>
        <w:color w:val="FF0000"/>
      </w:rPr>
      <w:t>individual &amp; systemic advocacy</w:t>
    </w:r>
  </w:p>
  <w:p w14:paraId="5404CA66" w14:textId="77777777" w:rsidR="00EF6690" w:rsidRDefault="00EF6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8AA1C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9A6A6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D2E0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B894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EEA3F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2A879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E49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8CC6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EF6E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90B3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06D72"/>
    <w:multiLevelType w:val="hybridMultilevel"/>
    <w:tmpl w:val="6142B604"/>
    <w:lvl w:ilvl="0" w:tplc="24000011">
      <w:start w:val="1"/>
      <w:numFmt w:val="decimal"/>
      <w:lvlText w:val="%1)"/>
      <w:lvlJc w:val="left"/>
      <w:pPr>
        <w:ind w:left="720" w:hanging="360"/>
      </w:pPr>
      <w:rPr>
        <w:rFonts w:hint="default"/>
      </w:rPr>
    </w:lvl>
    <w:lvl w:ilvl="1" w:tplc="24000019" w:tentative="1">
      <w:start w:val="1"/>
      <w:numFmt w:val="lowerLetter"/>
      <w:lvlText w:val="%2."/>
      <w:lvlJc w:val="left"/>
      <w:pPr>
        <w:ind w:left="1440" w:hanging="360"/>
      </w:pPr>
    </w:lvl>
    <w:lvl w:ilvl="2" w:tplc="2400001B" w:tentative="1">
      <w:start w:val="1"/>
      <w:numFmt w:val="lowerRoman"/>
      <w:lvlText w:val="%3."/>
      <w:lvlJc w:val="right"/>
      <w:pPr>
        <w:ind w:left="2160" w:hanging="180"/>
      </w:pPr>
    </w:lvl>
    <w:lvl w:ilvl="3" w:tplc="2400000F" w:tentative="1">
      <w:start w:val="1"/>
      <w:numFmt w:val="decimal"/>
      <w:lvlText w:val="%4."/>
      <w:lvlJc w:val="left"/>
      <w:pPr>
        <w:ind w:left="2880" w:hanging="360"/>
      </w:pPr>
    </w:lvl>
    <w:lvl w:ilvl="4" w:tplc="24000019" w:tentative="1">
      <w:start w:val="1"/>
      <w:numFmt w:val="lowerLetter"/>
      <w:lvlText w:val="%5."/>
      <w:lvlJc w:val="left"/>
      <w:pPr>
        <w:ind w:left="3600" w:hanging="360"/>
      </w:pPr>
    </w:lvl>
    <w:lvl w:ilvl="5" w:tplc="2400001B" w:tentative="1">
      <w:start w:val="1"/>
      <w:numFmt w:val="lowerRoman"/>
      <w:lvlText w:val="%6."/>
      <w:lvlJc w:val="right"/>
      <w:pPr>
        <w:ind w:left="4320" w:hanging="180"/>
      </w:pPr>
    </w:lvl>
    <w:lvl w:ilvl="6" w:tplc="2400000F" w:tentative="1">
      <w:start w:val="1"/>
      <w:numFmt w:val="decimal"/>
      <w:lvlText w:val="%7."/>
      <w:lvlJc w:val="left"/>
      <w:pPr>
        <w:ind w:left="5040" w:hanging="360"/>
      </w:pPr>
    </w:lvl>
    <w:lvl w:ilvl="7" w:tplc="24000019" w:tentative="1">
      <w:start w:val="1"/>
      <w:numFmt w:val="lowerLetter"/>
      <w:lvlText w:val="%8."/>
      <w:lvlJc w:val="left"/>
      <w:pPr>
        <w:ind w:left="5760" w:hanging="360"/>
      </w:pPr>
    </w:lvl>
    <w:lvl w:ilvl="8" w:tplc="2400001B" w:tentative="1">
      <w:start w:val="1"/>
      <w:numFmt w:val="lowerRoman"/>
      <w:lvlText w:val="%9."/>
      <w:lvlJc w:val="right"/>
      <w:pPr>
        <w:ind w:left="6480" w:hanging="180"/>
      </w:pPr>
    </w:lvl>
  </w:abstractNum>
  <w:abstractNum w:abstractNumId="11" w15:restartNumberingAfterBreak="0">
    <w:nsid w:val="0F8D3F30"/>
    <w:multiLevelType w:val="hybridMultilevel"/>
    <w:tmpl w:val="AE88101E"/>
    <w:lvl w:ilvl="0" w:tplc="0409000D">
      <w:start w:val="1"/>
      <w:numFmt w:val="bullet"/>
      <w:lvlText w:val=""/>
      <w:lvlJc w:val="left"/>
      <w:pPr>
        <w:ind w:left="1440" w:hanging="360"/>
      </w:pPr>
      <w:rPr>
        <w:rFonts w:ascii="Wingdings" w:hAnsi="Wingdings" w:hint="default"/>
      </w:rPr>
    </w:lvl>
    <w:lvl w:ilvl="1" w:tplc="24000003" w:tentative="1">
      <w:start w:val="1"/>
      <w:numFmt w:val="bullet"/>
      <w:lvlText w:val="o"/>
      <w:lvlJc w:val="left"/>
      <w:pPr>
        <w:ind w:left="2160" w:hanging="360"/>
      </w:pPr>
      <w:rPr>
        <w:rFonts w:ascii="Courier New" w:hAnsi="Courier New" w:cs="Courier New" w:hint="default"/>
      </w:rPr>
    </w:lvl>
    <w:lvl w:ilvl="2" w:tplc="24000005" w:tentative="1">
      <w:start w:val="1"/>
      <w:numFmt w:val="bullet"/>
      <w:lvlText w:val=""/>
      <w:lvlJc w:val="left"/>
      <w:pPr>
        <w:ind w:left="2880" w:hanging="360"/>
      </w:pPr>
      <w:rPr>
        <w:rFonts w:ascii="Wingdings" w:hAnsi="Wingdings" w:hint="default"/>
      </w:rPr>
    </w:lvl>
    <w:lvl w:ilvl="3" w:tplc="24000001" w:tentative="1">
      <w:start w:val="1"/>
      <w:numFmt w:val="bullet"/>
      <w:lvlText w:val=""/>
      <w:lvlJc w:val="left"/>
      <w:pPr>
        <w:ind w:left="3600" w:hanging="360"/>
      </w:pPr>
      <w:rPr>
        <w:rFonts w:ascii="Symbol" w:hAnsi="Symbol" w:hint="default"/>
      </w:rPr>
    </w:lvl>
    <w:lvl w:ilvl="4" w:tplc="24000003" w:tentative="1">
      <w:start w:val="1"/>
      <w:numFmt w:val="bullet"/>
      <w:lvlText w:val="o"/>
      <w:lvlJc w:val="left"/>
      <w:pPr>
        <w:ind w:left="4320" w:hanging="360"/>
      </w:pPr>
      <w:rPr>
        <w:rFonts w:ascii="Courier New" w:hAnsi="Courier New" w:cs="Courier New" w:hint="default"/>
      </w:rPr>
    </w:lvl>
    <w:lvl w:ilvl="5" w:tplc="24000005" w:tentative="1">
      <w:start w:val="1"/>
      <w:numFmt w:val="bullet"/>
      <w:lvlText w:val=""/>
      <w:lvlJc w:val="left"/>
      <w:pPr>
        <w:ind w:left="5040" w:hanging="360"/>
      </w:pPr>
      <w:rPr>
        <w:rFonts w:ascii="Wingdings" w:hAnsi="Wingdings" w:hint="default"/>
      </w:rPr>
    </w:lvl>
    <w:lvl w:ilvl="6" w:tplc="24000001" w:tentative="1">
      <w:start w:val="1"/>
      <w:numFmt w:val="bullet"/>
      <w:lvlText w:val=""/>
      <w:lvlJc w:val="left"/>
      <w:pPr>
        <w:ind w:left="5760" w:hanging="360"/>
      </w:pPr>
      <w:rPr>
        <w:rFonts w:ascii="Symbol" w:hAnsi="Symbol" w:hint="default"/>
      </w:rPr>
    </w:lvl>
    <w:lvl w:ilvl="7" w:tplc="24000003" w:tentative="1">
      <w:start w:val="1"/>
      <w:numFmt w:val="bullet"/>
      <w:lvlText w:val="o"/>
      <w:lvlJc w:val="left"/>
      <w:pPr>
        <w:ind w:left="6480" w:hanging="360"/>
      </w:pPr>
      <w:rPr>
        <w:rFonts w:ascii="Courier New" w:hAnsi="Courier New" w:cs="Courier New" w:hint="default"/>
      </w:rPr>
    </w:lvl>
    <w:lvl w:ilvl="8" w:tplc="24000005" w:tentative="1">
      <w:start w:val="1"/>
      <w:numFmt w:val="bullet"/>
      <w:lvlText w:val=""/>
      <w:lvlJc w:val="left"/>
      <w:pPr>
        <w:ind w:left="7200" w:hanging="360"/>
      </w:pPr>
      <w:rPr>
        <w:rFonts w:ascii="Wingdings" w:hAnsi="Wingdings" w:hint="default"/>
      </w:rPr>
    </w:lvl>
  </w:abstractNum>
  <w:abstractNum w:abstractNumId="12" w15:restartNumberingAfterBreak="0">
    <w:nsid w:val="11AC5F3F"/>
    <w:multiLevelType w:val="hybridMultilevel"/>
    <w:tmpl w:val="B2145CCA"/>
    <w:lvl w:ilvl="0" w:tplc="35A668B8">
      <w:start w:val="1"/>
      <w:numFmt w:val="bullet"/>
      <w:lvlText w:val=""/>
      <w:lvlJc w:val="left"/>
      <w:pPr>
        <w:ind w:left="720" w:hanging="360"/>
      </w:pPr>
      <w:rPr>
        <w:rFonts w:ascii="Symbol" w:hAnsi="Symbol" w:hint="default"/>
      </w:rPr>
    </w:lvl>
    <w:lvl w:ilvl="1" w:tplc="CBA40DEC">
      <w:start w:val="1"/>
      <w:numFmt w:val="bullet"/>
      <w:lvlText w:val="o"/>
      <w:lvlJc w:val="left"/>
      <w:pPr>
        <w:ind w:left="1440" w:hanging="360"/>
      </w:pPr>
      <w:rPr>
        <w:rFonts w:ascii="Courier New" w:hAnsi="Courier New" w:hint="default"/>
      </w:rPr>
    </w:lvl>
    <w:lvl w:ilvl="2" w:tplc="53902050">
      <w:start w:val="1"/>
      <w:numFmt w:val="bullet"/>
      <w:lvlText w:val=""/>
      <w:lvlJc w:val="left"/>
      <w:pPr>
        <w:ind w:left="2160" w:hanging="360"/>
      </w:pPr>
      <w:rPr>
        <w:rFonts w:ascii="Wingdings" w:hAnsi="Wingdings" w:hint="default"/>
      </w:rPr>
    </w:lvl>
    <w:lvl w:ilvl="3" w:tplc="279E2686">
      <w:start w:val="1"/>
      <w:numFmt w:val="bullet"/>
      <w:lvlText w:val=""/>
      <w:lvlJc w:val="left"/>
      <w:pPr>
        <w:ind w:left="2880" w:hanging="360"/>
      </w:pPr>
      <w:rPr>
        <w:rFonts w:ascii="Symbol" w:hAnsi="Symbol" w:hint="default"/>
      </w:rPr>
    </w:lvl>
    <w:lvl w:ilvl="4" w:tplc="3A623E62">
      <w:start w:val="1"/>
      <w:numFmt w:val="bullet"/>
      <w:lvlText w:val="o"/>
      <w:lvlJc w:val="left"/>
      <w:pPr>
        <w:ind w:left="3600" w:hanging="360"/>
      </w:pPr>
      <w:rPr>
        <w:rFonts w:ascii="Courier New" w:hAnsi="Courier New" w:hint="default"/>
      </w:rPr>
    </w:lvl>
    <w:lvl w:ilvl="5" w:tplc="9CF4A68A">
      <w:start w:val="1"/>
      <w:numFmt w:val="bullet"/>
      <w:lvlText w:val=""/>
      <w:lvlJc w:val="left"/>
      <w:pPr>
        <w:ind w:left="4320" w:hanging="360"/>
      </w:pPr>
      <w:rPr>
        <w:rFonts w:ascii="Wingdings" w:hAnsi="Wingdings" w:hint="default"/>
      </w:rPr>
    </w:lvl>
    <w:lvl w:ilvl="6" w:tplc="B0AA0CC6">
      <w:start w:val="1"/>
      <w:numFmt w:val="bullet"/>
      <w:lvlText w:val=""/>
      <w:lvlJc w:val="left"/>
      <w:pPr>
        <w:ind w:left="5040" w:hanging="360"/>
      </w:pPr>
      <w:rPr>
        <w:rFonts w:ascii="Symbol" w:hAnsi="Symbol" w:hint="default"/>
      </w:rPr>
    </w:lvl>
    <w:lvl w:ilvl="7" w:tplc="8B2A7580">
      <w:start w:val="1"/>
      <w:numFmt w:val="bullet"/>
      <w:lvlText w:val="o"/>
      <w:lvlJc w:val="left"/>
      <w:pPr>
        <w:ind w:left="5760" w:hanging="360"/>
      </w:pPr>
      <w:rPr>
        <w:rFonts w:ascii="Courier New" w:hAnsi="Courier New" w:hint="default"/>
      </w:rPr>
    </w:lvl>
    <w:lvl w:ilvl="8" w:tplc="13B43D00">
      <w:start w:val="1"/>
      <w:numFmt w:val="bullet"/>
      <w:lvlText w:val=""/>
      <w:lvlJc w:val="left"/>
      <w:pPr>
        <w:ind w:left="6480" w:hanging="360"/>
      </w:pPr>
      <w:rPr>
        <w:rFonts w:ascii="Wingdings" w:hAnsi="Wingdings" w:hint="default"/>
      </w:rPr>
    </w:lvl>
  </w:abstractNum>
  <w:abstractNum w:abstractNumId="13" w15:restartNumberingAfterBreak="0">
    <w:nsid w:val="172D451B"/>
    <w:multiLevelType w:val="hybridMultilevel"/>
    <w:tmpl w:val="AB566D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3654D8"/>
    <w:multiLevelType w:val="hybridMultilevel"/>
    <w:tmpl w:val="A3E86620"/>
    <w:lvl w:ilvl="0" w:tplc="0C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5" w15:restartNumberingAfterBreak="0">
    <w:nsid w:val="1FFF2164"/>
    <w:multiLevelType w:val="hybridMultilevel"/>
    <w:tmpl w:val="670EF59C"/>
    <w:lvl w:ilvl="0" w:tplc="0409000D">
      <w:start w:val="1"/>
      <w:numFmt w:val="bullet"/>
      <w:lvlText w:val=""/>
      <w:lvlJc w:val="left"/>
      <w:pPr>
        <w:ind w:left="1440" w:hanging="360"/>
      </w:pPr>
      <w:rPr>
        <w:rFonts w:ascii="Wingdings" w:hAnsi="Wingdings" w:hint="default"/>
      </w:rPr>
    </w:lvl>
    <w:lvl w:ilvl="1" w:tplc="24000003" w:tentative="1">
      <w:start w:val="1"/>
      <w:numFmt w:val="bullet"/>
      <w:lvlText w:val="o"/>
      <w:lvlJc w:val="left"/>
      <w:pPr>
        <w:ind w:left="2160" w:hanging="360"/>
      </w:pPr>
      <w:rPr>
        <w:rFonts w:ascii="Courier New" w:hAnsi="Courier New" w:cs="Courier New" w:hint="default"/>
      </w:rPr>
    </w:lvl>
    <w:lvl w:ilvl="2" w:tplc="24000005" w:tentative="1">
      <w:start w:val="1"/>
      <w:numFmt w:val="bullet"/>
      <w:lvlText w:val=""/>
      <w:lvlJc w:val="left"/>
      <w:pPr>
        <w:ind w:left="2880" w:hanging="360"/>
      </w:pPr>
      <w:rPr>
        <w:rFonts w:ascii="Wingdings" w:hAnsi="Wingdings" w:hint="default"/>
      </w:rPr>
    </w:lvl>
    <w:lvl w:ilvl="3" w:tplc="24000001" w:tentative="1">
      <w:start w:val="1"/>
      <w:numFmt w:val="bullet"/>
      <w:lvlText w:val=""/>
      <w:lvlJc w:val="left"/>
      <w:pPr>
        <w:ind w:left="3600" w:hanging="360"/>
      </w:pPr>
      <w:rPr>
        <w:rFonts w:ascii="Symbol" w:hAnsi="Symbol" w:hint="default"/>
      </w:rPr>
    </w:lvl>
    <w:lvl w:ilvl="4" w:tplc="24000003" w:tentative="1">
      <w:start w:val="1"/>
      <w:numFmt w:val="bullet"/>
      <w:lvlText w:val="o"/>
      <w:lvlJc w:val="left"/>
      <w:pPr>
        <w:ind w:left="4320" w:hanging="360"/>
      </w:pPr>
      <w:rPr>
        <w:rFonts w:ascii="Courier New" w:hAnsi="Courier New" w:cs="Courier New" w:hint="default"/>
      </w:rPr>
    </w:lvl>
    <w:lvl w:ilvl="5" w:tplc="24000005" w:tentative="1">
      <w:start w:val="1"/>
      <w:numFmt w:val="bullet"/>
      <w:lvlText w:val=""/>
      <w:lvlJc w:val="left"/>
      <w:pPr>
        <w:ind w:left="5040" w:hanging="360"/>
      </w:pPr>
      <w:rPr>
        <w:rFonts w:ascii="Wingdings" w:hAnsi="Wingdings" w:hint="default"/>
      </w:rPr>
    </w:lvl>
    <w:lvl w:ilvl="6" w:tplc="24000001" w:tentative="1">
      <w:start w:val="1"/>
      <w:numFmt w:val="bullet"/>
      <w:lvlText w:val=""/>
      <w:lvlJc w:val="left"/>
      <w:pPr>
        <w:ind w:left="5760" w:hanging="360"/>
      </w:pPr>
      <w:rPr>
        <w:rFonts w:ascii="Symbol" w:hAnsi="Symbol" w:hint="default"/>
      </w:rPr>
    </w:lvl>
    <w:lvl w:ilvl="7" w:tplc="24000003" w:tentative="1">
      <w:start w:val="1"/>
      <w:numFmt w:val="bullet"/>
      <w:lvlText w:val="o"/>
      <w:lvlJc w:val="left"/>
      <w:pPr>
        <w:ind w:left="6480" w:hanging="360"/>
      </w:pPr>
      <w:rPr>
        <w:rFonts w:ascii="Courier New" w:hAnsi="Courier New" w:cs="Courier New" w:hint="default"/>
      </w:rPr>
    </w:lvl>
    <w:lvl w:ilvl="8" w:tplc="24000005" w:tentative="1">
      <w:start w:val="1"/>
      <w:numFmt w:val="bullet"/>
      <w:lvlText w:val=""/>
      <w:lvlJc w:val="left"/>
      <w:pPr>
        <w:ind w:left="7200" w:hanging="360"/>
      </w:pPr>
      <w:rPr>
        <w:rFonts w:ascii="Wingdings" w:hAnsi="Wingdings" w:hint="default"/>
      </w:rPr>
    </w:lvl>
  </w:abstractNum>
  <w:abstractNum w:abstractNumId="16" w15:restartNumberingAfterBreak="0">
    <w:nsid w:val="231A64A7"/>
    <w:multiLevelType w:val="hybridMultilevel"/>
    <w:tmpl w:val="89FAD102"/>
    <w:lvl w:ilvl="0" w:tplc="24000017">
      <w:start w:val="1"/>
      <w:numFmt w:val="lowerLetter"/>
      <w:lvlText w:val="%1)"/>
      <w:lvlJc w:val="left"/>
      <w:pPr>
        <w:ind w:left="720" w:hanging="360"/>
      </w:pPr>
      <w:rPr>
        <w:rFonts w:hint="default"/>
      </w:rPr>
    </w:lvl>
    <w:lvl w:ilvl="1" w:tplc="24000019" w:tentative="1">
      <w:start w:val="1"/>
      <w:numFmt w:val="lowerLetter"/>
      <w:lvlText w:val="%2."/>
      <w:lvlJc w:val="left"/>
      <w:pPr>
        <w:ind w:left="1440" w:hanging="360"/>
      </w:pPr>
    </w:lvl>
    <w:lvl w:ilvl="2" w:tplc="2400001B" w:tentative="1">
      <w:start w:val="1"/>
      <w:numFmt w:val="lowerRoman"/>
      <w:lvlText w:val="%3."/>
      <w:lvlJc w:val="right"/>
      <w:pPr>
        <w:ind w:left="2160" w:hanging="180"/>
      </w:pPr>
    </w:lvl>
    <w:lvl w:ilvl="3" w:tplc="2400000F" w:tentative="1">
      <w:start w:val="1"/>
      <w:numFmt w:val="decimal"/>
      <w:lvlText w:val="%4."/>
      <w:lvlJc w:val="left"/>
      <w:pPr>
        <w:ind w:left="2880" w:hanging="360"/>
      </w:pPr>
    </w:lvl>
    <w:lvl w:ilvl="4" w:tplc="24000019" w:tentative="1">
      <w:start w:val="1"/>
      <w:numFmt w:val="lowerLetter"/>
      <w:lvlText w:val="%5."/>
      <w:lvlJc w:val="left"/>
      <w:pPr>
        <w:ind w:left="3600" w:hanging="360"/>
      </w:pPr>
    </w:lvl>
    <w:lvl w:ilvl="5" w:tplc="2400001B" w:tentative="1">
      <w:start w:val="1"/>
      <w:numFmt w:val="lowerRoman"/>
      <w:lvlText w:val="%6."/>
      <w:lvlJc w:val="right"/>
      <w:pPr>
        <w:ind w:left="4320" w:hanging="180"/>
      </w:pPr>
    </w:lvl>
    <w:lvl w:ilvl="6" w:tplc="2400000F" w:tentative="1">
      <w:start w:val="1"/>
      <w:numFmt w:val="decimal"/>
      <w:lvlText w:val="%7."/>
      <w:lvlJc w:val="left"/>
      <w:pPr>
        <w:ind w:left="5040" w:hanging="360"/>
      </w:pPr>
    </w:lvl>
    <w:lvl w:ilvl="7" w:tplc="24000019" w:tentative="1">
      <w:start w:val="1"/>
      <w:numFmt w:val="lowerLetter"/>
      <w:lvlText w:val="%8."/>
      <w:lvlJc w:val="left"/>
      <w:pPr>
        <w:ind w:left="5760" w:hanging="360"/>
      </w:pPr>
    </w:lvl>
    <w:lvl w:ilvl="8" w:tplc="2400001B" w:tentative="1">
      <w:start w:val="1"/>
      <w:numFmt w:val="lowerRoman"/>
      <w:lvlText w:val="%9."/>
      <w:lvlJc w:val="right"/>
      <w:pPr>
        <w:ind w:left="6480" w:hanging="180"/>
      </w:pPr>
    </w:lvl>
  </w:abstractNum>
  <w:abstractNum w:abstractNumId="17" w15:restartNumberingAfterBreak="0">
    <w:nsid w:val="26844BE9"/>
    <w:multiLevelType w:val="hybridMultilevel"/>
    <w:tmpl w:val="EBCCB646"/>
    <w:lvl w:ilvl="0" w:tplc="0C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15:restartNumberingAfterBreak="0">
    <w:nsid w:val="29821E0A"/>
    <w:multiLevelType w:val="multilevel"/>
    <w:tmpl w:val="2F507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322F0D"/>
    <w:multiLevelType w:val="hybridMultilevel"/>
    <w:tmpl w:val="7174131A"/>
    <w:lvl w:ilvl="0" w:tplc="0409000D">
      <w:start w:val="1"/>
      <w:numFmt w:val="bullet"/>
      <w:lvlText w:val=""/>
      <w:lvlJc w:val="left"/>
      <w:pPr>
        <w:ind w:left="1440" w:hanging="360"/>
      </w:pPr>
      <w:rPr>
        <w:rFonts w:ascii="Wingdings" w:hAnsi="Wingdings" w:hint="default"/>
      </w:rPr>
    </w:lvl>
    <w:lvl w:ilvl="1" w:tplc="24000003" w:tentative="1">
      <w:start w:val="1"/>
      <w:numFmt w:val="bullet"/>
      <w:lvlText w:val="o"/>
      <w:lvlJc w:val="left"/>
      <w:pPr>
        <w:ind w:left="2160" w:hanging="360"/>
      </w:pPr>
      <w:rPr>
        <w:rFonts w:ascii="Courier New" w:hAnsi="Courier New" w:cs="Courier New" w:hint="default"/>
      </w:rPr>
    </w:lvl>
    <w:lvl w:ilvl="2" w:tplc="24000005" w:tentative="1">
      <w:start w:val="1"/>
      <w:numFmt w:val="bullet"/>
      <w:lvlText w:val=""/>
      <w:lvlJc w:val="left"/>
      <w:pPr>
        <w:ind w:left="2880" w:hanging="360"/>
      </w:pPr>
      <w:rPr>
        <w:rFonts w:ascii="Wingdings" w:hAnsi="Wingdings" w:hint="default"/>
      </w:rPr>
    </w:lvl>
    <w:lvl w:ilvl="3" w:tplc="24000001" w:tentative="1">
      <w:start w:val="1"/>
      <w:numFmt w:val="bullet"/>
      <w:lvlText w:val=""/>
      <w:lvlJc w:val="left"/>
      <w:pPr>
        <w:ind w:left="3600" w:hanging="360"/>
      </w:pPr>
      <w:rPr>
        <w:rFonts w:ascii="Symbol" w:hAnsi="Symbol" w:hint="default"/>
      </w:rPr>
    </w:lvl>
    <w:lvl w:ilvl="4" w:tplc="24000003" w:tentative="1">
      <w:start w:val="1"/>
      <w:numFmt w:val="bullet"/>
      <w:lvlText w:val="o"/>
      <w:lvlJc w:val="left"/>
      <w:pPr>
        <w:ind w:left="4320" w:hanging="360"/>
      </w:pPr>
      <w:rPr>
        <w:rFonts w:ascii="Courier New" w:hAnsi="Courier New" w:cs="Courier New" w:hint="default"/>
      </w:rPr>
    </w:lvl>
    <w:lvl w:ilvl="5" w:tplc="24000005" w:tentative="1">
      <w:start w:val="1"/>
      <w:numFmt w:val="bullet"/>
      <w:lvlText w:val=""/>
      <w:lvlJc w:val="left"/>
      <w:pPr>
        <w:ind w:left="5040" w:hanging="360"/>
      </w:pPr>
      <w:rPr>
        <w:rFonts w:ascii="Wingdings" w:hAnsi="Wingdings" w:hint="default"/>
      </w:rPr>
    </w:lvl>
    <w:lvl w:ilvl="6" w:tplc="24000001" w:tentative="1">
      <w:start w:val="1"/>
      <w:numFmt w:val="bullet"/>
      <w:lvlText w:val=""/>
      <w:lvlJc w:val="left"/>
      <w:pPr>
        <w:ind w:left="5760" w:hanging="360"/>
      </w:pPr>
      <w:rPr>
        <w:rFonts w:ascii="Symbol" w:hAnsi="Symbol" w:hint="default"/>
      </w:rPr>
    </w:lvl>
    <w:lvl w:ilvl="7" w:tplc="24000003" w:tentative="1">
      <w:start w:val="1"/>
      <w:numFmt w:val="bullet"/>
      <w:lvlText w:val="o"/>
      <w:lvlJc w:val="left"/>
      <w:pPr>
        <w:ind w:left="6480" w:hanging="360"/>
      </w:pPr>
      <w:rPr>
        <w:rFonts w:ascii="Courier New" w:hAnsi="Courier New" w:cs="Courier New" w:hint="default"/>
      </w:rPr>
    </w:lvl>
    <w:lvl w:ilvl="8" w:tplc="24000005" w:tentative="1">
      <w:start w:val="1"/>
      <w:numFmt w:val="bullet"/>
      <w:lvlText w:val=""/>
      <w:lvlJc w:val="left"/>
      <w:pPr>
        <w:ind w:left="7200" w:hanging="360"/>
      </w:pPr>
      <w:rPr>
        <w:rFonts w:ascii="Wingdings" w:hAnsi="Wingdings" w:hint="default"/>
      </w:rPr>
    </w:lvl>
  </w:abstractNum>
  <w:abstractNum w:abstractNumId="20" w15:restartNumberingAfterBreak="0">
    <w:nsid w:val="44CF7E22"/>
    <w:multiLevelType w:val="hybridMultilevel"/>
    <w:tmpl w:val="530C4278"/>
    <w:lvl w:ilvl="0" w:tplc="0409000D">
      <w:start w:val="1"/>
      <w:numFmt w:val="bullet"/>
      <w:lvlText w:val=""/>
      <w:lvlJc w:val="left"/>
      <w:pPr>
        <w:ind w:left="1440" w:hanging="360"/>
      </w:pPr>
      <w:rPr>
        <w:rFonts w:ascii="Wingdings" w:hAnsi="Wingdings" w:hint="default"/>
      </w:rPr>
    </w:lvl>
    <w:lvl w:ilvl="1" w:tplc="24000003" w:tentative="1">
      <w:start w:val="1"/>
      <w:numFmt w:val="bullet"/>
      <w:lvlText w:val="o"/>
      <w:lvlJc w:val="left"/>
      <w:pPr>
        <w:ind w:left="2160" w:hanging="360"/>
      </w:pPr>
      <w:rPr>
        <w:rFonts w:ascii="Courier New" w:hAnsi="Courier New" w:cs="Courier New" w:hint="default"/>
      </w:rPr>
    </w:lvl>
    <w:lvl w:ilvl="2" w:tplc="24000005" w:tentative="1">
      <w:start w:val="1"/>
      <w:numFmt w:val="bullet"/>
      <w:lvlText w:val=""/>
      <w:lvlJc w:val="left"/>
      <w:pPr>
        <w:ind w:left="2880" w:hanging="360"/>
      </w:pPr>
      <w:rPr>
        <w:rFonts w:ascii="Wingdings" w:hAnsi="Wingdings" w:hint="default"/>
      </w:rPr>
    </w:lvl>
    <w:lvl w:ilvl="3" w:tplc="24000001" w:tentative="1">
      <w:start w:val="1"/>
      <w:numFmt w:val="bullet"/>
      <w:lvlText w:val=""/>
      <w:lvlJc w:val="left"/>
      <w:pPr>
        <w:ind w:left="3600" w:hanging="360"/>
      </w:pPr>
      <w:rPr>
        <w:rFonts w:ascii="Symbol" w:hAnsi="Symbol" w:hint="default"/>
      </w:rPr>
    </w:lvl>
    <w:lvl w:ilvl="4" w:tplc="24000003" w:tentative="1">
      <w:start w:val="1"/>
      <w:numFmt w:val="bullet"/>
      <w:lvlText w:val="o"/>
      <w:lvlJc w:val="left"/>
      <w:pPr>
        <w:ind w:left="4320" w:hanging="360"/>
      </w:pPr>
      <w:rPr>
        <w:rFonts w:ascii="Courier New" w:hAnsi="Courier New" w:cs="Courier New" w:hint="default"/>
      </w:rPr>
    </w:lvl>
    <w:lvl w:ilvl="5" w:tplc="24000005" w:tentative="1">
      <w:start w:val="1"/>
      <w:numFmt w:val="bullet"/>
      <w:lvlText w:val=""/>
      <w:lvlJc w:val="left"/>
      <w:pPr>
        <w:ind w:left="5040" w:hanging="360"/>
      </w:pPr>
      <w:rPr>
        <w:rFonts w:ascii="Wingdings" w:hAnsi="Wingdings" w:hint="default"/>
      </w:rPr>
    </w:lvl>
    <w:lvl w:ilvl="6" w:tplc="24000001" w:tentative="1">
      <w:start w:val="1"/>
      <w:numFmt w:val="bullet"/>
      <w:lvlText w:val=""/>
      <w:lvlJc w:val="left"/>
      <w:pPr>
        <w:ind w:left="5760" w:hanging="360"/>
      </w:pPr>
      <w:rPr>
        <w:rFonts w:ascii="Symbol" w:hAnsi="Symbol" w:hint="default"/>
      </w:rPr>
    </w:lvl>
    <w:lvl w:ilvl="7" w:tplc="24000003" w:tentative="1">
      <w:start w:val="1"/>
      <w:numFmt w:val="bullet"/>
      <w:lvlText w:val="o"/>
      <w:lvlJc w:val="left"/>
      <w:pPr>
        <w:ind w:left="6480" w:hanging="360"/>
      </w:pPr>
      <w:rPr>
        <w:rFonts w:ascii="Courier New" w:hAnsi="Courier New" w:cs="Courier New" w:hint="default"/>
      </w:rPr>
    </w:lvl>
    <w:lvl w:ilvl="8" w:tplc="24000005" w:tentative="1">
      <w:start w:val="1"/>
      <w:numFmt w:val="bullet"/>
      <w:lvlText w:val=""/>
      <w:lvlJc w:val="left"/>
      <w:pPr>
        <w:ind w:left="7200" w:hanging="360"/>
      </w:pPr>
      <w:rPr>
        <w:rFonts w:ascii="Wingdings" w:hAnsi="Wingdings" w:hint="default"/>
      </w:rPr>
    </w:lvl>
  </w:abstractNum>
  <w:abstractNum w:abstractNumId="21" w15:restartNumberingAfterBreak="0">
    <w:nsid w:val="53B33EC1"/>
    <w:multiLevelType w:val="hybridMultilevel"/>
    <w:tmpl w:val="7ED67E60"/>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554213A9"/>
    <w:multiLevelType w:val="hybridMultilevel"/>
    <w:tmpl w:val="4858ABCA"/>
    <w:lvl w:ilvl="0" w:tplc="0409000D">
      <w:start w:val="1"/>
      <w:numFmt w:val="bullet"/>
      <w:lvlText w:val=""/>
      <w:lvlJc w:val="left"/>
      <w:pPr>
        <w:ind w:left="1080" w:hanging="360"/>
      </w:pPr>
      <w:rPr>
        <w:rFonts w:ascii="Wingdings" w:hAnsi="Wingdings" w:hint="default"/>
      </w:rPr>
    </w:lvl>
    <w:lvl w:ilvl="1" w:tplc="24000003" w:tentative="1">
      <w:start w:val="1"/>
      <w:numFmt w:val="bullet"/>
      <w:lvlText w:val="o"/>
      <w:lvlJc w:val="left"/>
      <w:pPr>
        <w:ind w:left="1800" w:hanging="360"/>
      </w:pPr>
      <w:rPr>
        <w:rFonts w:ascii="Courier New" w:hAnsi="Courier New" w:cs="Courier New" w:hint="default"/>
      </w:rPr>
    </w:lvl>
    <w:lvl w:ilvl="2" w:tplc="24000005" w:tentative="1">
      <w:start w:val="1"/>
      <w:numFmt w:val="bullet"/>
      <w:lvlText w:val=""/>
      <w:lvlJc w:val="left"/>
      <w:pPr>
        <w:ind w:left="2520" w:hanging="360"/>
      </w:pPr>
      <w:rPr>
        <w:rFonts w:ascii="Wingdings" w:hAnsi="Wingdings" w:hint="default"/>
      </w:rPr>
    </w:lvl>
    <w:lvl w:ilvl="3" w:tplc="24000001" w:tentative="1">
      <w:start w:val="1"/>
      <w:numFmt w:val="bullet"/>
      <w:lvlText w:val=""/>
      <w:lvlJc w:val="left"/>
      <w:pPr>
        <w:ind w:left="3240" w:hanging="360"/>
      </w:pPr>
      <w:rPr>
        <w:rFonts w:ascii="Symbol" w:hAnsi="Symbol" w:hint="default"/>
      </w:rPr>
    </w:lvl>
    <w:lvl w:ilvl="4" w:tplc="24000003" w:tentative="1">
      <w:start w:val="1"/>
      <w:numFmt w:val="bullet"/>
      <w:lvlText w:val="o"/>
      <w:lvlJc w:val="left"/>
      <w:pPr>
        <w:ind w:left="3960" w:hanging="360"/>
      </w:pPr>
      <w:rPr>
        <w:rFonts w:ascii="Courier New" w:hAnsi="Courier New" w:cs="Courier New" w:hint="default"/>
      </w:rPr>
    </w:lvl>
    <w:lvl w:ilvl="5" w:tplc="24000005" w:tentative="1">
      <w:start w:val="1"/>
      <w:numFmt w:val="bullet"/>
      <w:lvlText w:val=""/>
      <w:lvlJc w:val="left"/>
      <w:pPr>
        <w:ind w:left="4680" w:hanging="360"/>
      </w:pPr>
      <w:rPr>
        <w:rFonts w:ascii="Wingdings" w:hAnsi="Wingdings" w:hint="default"/>
      </w:rPr>
    </w:lvl>
    <w:lvl w:ilvl="6" w:tplc="24000001" w:tentative="1">
      <w:start w:val="1"/>
      <w:numFmt w:val="bullet"/>
      <w:lvlText w:val=""/>
      <w:lvlJc w:val="left"/>
      <w:pPr>
        <w:ind w:left="5400" w:hanging="360"/>
      </w:pPr>
      <w:rPr>
        <w:rFonts w:ascii="Symbol" w:hAnsi="Symbol" w:hint="default"/>
      </w:rPr>
    </w:lvl>
    <w:lvl w:ilvl="7" w:tplc="24000003" w:tentative="1">
      <w:start w:val="1"/>
      <w:numFmt w:val="bullet"/>
      <w:lvlText w:val="o"/>
      <w:lvlJc w:val="left"/>
      <w:pPr>
        <w:ind w:left="6120" w:hanging="360"/>
      </w:pPr>
      <w:rPr>
        <w:rFonts w:ascii="Courier New" w:hAnsi="Courier New" w:cs="Courier New" w:hint="default"/>
      </w:rPr>
    </w:lvl>
    <w:lvl w:ilvl="8" w:tplc="24000005" w:tentative="1">
      <w:start w:val="1"/>
      <w:numFmt w:val="bullet"/>
      <w:lvlText w:val=""/>
      <w:lvlJc w:val="left"/>
      <w:pPr>
        <w:ind w:left="6840" w:hanging="360"/>
      </w:pPr>
      <w:rPr>
        <w:rFonts w:ascii="Wingdings" w:hAnsi="Wingdings" w:hint="default"/>
      </w:rPr>
    </w:lvl>
  </w:abstractNum>
  <w:abstractNum w:abstractNumId="23" w15:restartNumberingAfterBreak="0">
    <w:nsid w:val="55D17D36"/>
    <w:multiLevelType w:val="hybridMultilevel"/>
    <w:tmpl w:val="99724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5EE5D0E"/>
    <w:multiLevelType w:val="hybridMultilevel"/>
    <w:tmpl w:val="48FA2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84D4835"/>
    <w:multiLevelType w:val="hybridMultilevel"/>
    <w:tmpl w:val="9AFE7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AE707B6"/>
    <w:multiLevelType w:val="hybridMultilevel"/>
    <w:tmpl w:val="C15ECBEC"/>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5FAE72D2"/>
    <w:multiLevelType w:val="hybridMultilevel"/>
    <w:tmpl w:val="7AC8A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FD06E4F"/>
    <w:multiLevelType w:val="multilevel"/>
    <w:tmpl w:val="44DAE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EC1E1F"/>
    <w:multiLevelType w:val="hybridMultilevel"/>
    <w:tmpl w:val="65B65E72"/>
    <w:lvl w:ilvl="0" w:tplc="24000017">
      <w:start w:val="1"/>
      <w:numFmt w:val="lowerLetter"/>
      <w:lvlText w:val="%1)"/>
      <w:lvlJc w:val="left"/>
      <w:pPr>
        <w:ind w:left="720" w:hanging="360"/>
      </w:pPr>
      <w:rPr>
        <w:rFonts w:hint="default"/>
      </w:rPr>
    </w:lvl>
    <w:lvl w:ilvl="1" w:tplc="24000019" w:tentative="1">
      <w:start w:val="1"/>
      <w:numFmt w:val="lowerLetter"/>
      <w:lvlText w:val="%2."/>
      <w:lvlJc w:val="left"/>
      <w:pPr>
        <w:ind w:left="1440" w:hanging="360"/>
      </w:pPr>
    </w:lvl>
    <w:lvl w:ilvl="2" w:tplc="2400001B" w:tentative="1">
      <w:start w:val="1"/>
      <w:numFmt w:val="lowerRoman"/>
      <w:lvlText w:val="%3."/>
      <w:lvlJc w:val="right"/>
      <w:pPr>
        <w:ind w:left="2160" w:hanging="180"/>
      </w:pPr>
    </w:lvl>
    <w:lvl w:ilvl="3" w:tplc="2400000F" w:tentative="1">
      <w:start w:val="1"/>
      <w:numFmt w:val="decimal"/>
      <w:lvlText w:val="%4."/>
      <w:lvlJc w:val="left"/>
      <w:pPr>
        <w:ind w:left="2880" w:hanging="360"/>
      </w:pPr>
    </w:lvl>
    <w:lvl w:ilvl="4" w:tplc="24000019" w:tentative="1">
      <w:start w:val="1"/>
      <w:numFmt w:val="lowerLetter"/>
      <w:lvlText w:val="%5."/>
      <w:lvlJc w:val="left"/>
      <w:pPr>
        <w:ind w:left="3600" w:hanging="360"/>
      </w:pPr>
    </w:lvl>
    <w:lvl w:ilvl="5" w:tplc="2400001B" w:tentative="1">
      <w:start w:val="1"/>
      <w:numFmt w:val="lowerRoman"/>
      <w:lvlText w:val="%6."/>
      <w:lvlJc w:val="right"/>
      <w:pPr>
        <w:ind w:left="4320" w:hanging="180"/>
      </w:pPr>
    </w:lvl>
    <w:lvl w:ilvl="6" w:tplc="2400000F" w:tentative="1">
      <w:start w:val="1"/>
      <w:numFmt w:val="decimal"/>
      <w:lvlText w:val="%7."/>
      <w:lvlJc w:val="left"/>
      <w:pPr>
        <w:ind w:left="5040" w:hanging="360"/>
      </w:pPr>
    </w:lvl>
    <w:lvl w:ilvl="7" w:tplc="24000019" w:tentative="1">
      <w:start w:val="1"/>
      <w:numFmt w:val="lowerLetter"/>
      <w:lvlText w:val="%8."/>
      <w:lvlJc w:val="left"/>
      <w:pPr>
        <w:ind w:left="5760" w:hanging="360"/>
      </w:pPr>
    </w:lvl>
    <w:lvl w:ilvl="8" w:tplc="2400001B" w:tentative="1">
      <w:start w:val="1"/>
      <w:numFmt w:val="lowerRoman"/>
      <w:lvlText w:val="%9."/>
      <w:lvlJc w:val="right"/>
      <w:pPr>
        <w:ind w:left="6480" w:hanging="180"/>
      </w:pPr>
    </w:lvl>
  </w:abstractNum>
  <w:abstractNum w:abstractNumId="30" w15:restartNumberingAfterBreak="0">
    <w:nsid w:val="61584224"/>
    <w:multiLevelType w:val="hybridMultilevel"/>
    <w:tmpl w:val="2356E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244227D"/>
    <w:multiLevelType w:val="hybridMultilevel"/>
    <w:tmpl w:val="56CAF1D2"/>
    <w:lvl w:ilvl="0" w:tplc="0C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2" w15:restartNumberingAfterBreak="0">
    <w:nsid w:val="65DB5530"/>
    <w:multiLevelType w:val="hybridMultilevel"/>
    <w:tmpl w:val="B770C48C"/>
    <w:lvl w:ilvl="0" w:tplc="0C090001">
      <w:start w:val="1"/>
      <w:numFmt w:val="bullet"/>
      <w:lvlText w:val=""/>
      <w:lvlJc w:val="left"/>
      <w:pPr>
        <w:ind w:left="795" w:hanging="360"/>
      </w:pPr>
      <w:rPr>
        <w:rFonts w:ascii="Symbol" w:hAnsi="Symbol" w:hint="default"/>
      </w:rPr>
    </w:lvl>
    <w:lvl w:ilvl="1" w:tplc="0C090003" w:tentative="1">
      <w:start w:val="1"/>
      <w:numFmt w:val="bullet"/>
      <w:lvlText w:val="o"/>
      <w:lvlJc w:val="left"/>
      <w:pPr>
        <w:ind w:left="1515" w:hanging="360"/>
      </w:pPr>
      <w:rPr>
        <w:rFonts w:ascii="Courier New" w:hAnsi="Courier New" w:cs="Courier New" w:hint="default"/>
      </w:rPr>
    </w:lvl>
    <w:lvl w:ilvl="2" w:tplc="0C090005" w:tentative="1">
      <w:start w:val="1"/>
      <w:numFmt w:val="bullet"/>
      <w:lvlText w:val=""/>
      <w:lvlJc w:val="left"/>
      <w:pPr>
        <w:ind w:left="2235" w:hanging="360"/>
      </w:pPr>
      <w:rPr>
        <w:rFonts w:ascii="Wingdings" w:hAnsi="Wingdings" w:hint="default"/>
      </w:rPr>
    </w:lvl>
    <w:lvl w:ilvl="3" w:tplc="0C090001" w:tentative="1">
      <w:start w:val="1"/>
      <w:numFmt w:val="bullet"/>
      <w:lvlText w:val=""/>
      <w:lvlJc w:val="left"/>
      <w:pPr>
        <w:ind w:left="2955" w:hanging="360"/>
      </w:pPr>
      <w:rPr>
        <w:rFonts w:ascii="Symbol" w:hAnsi="Symbol" w:hint="default"/>
      </w:rPr>
    </w:lvl>
    <w:lvl w:ilvl="4" w:tplc="0C090003" w:tentative="1">
      <w:start w:val="1"/>
      <w:numFmt w:val="bullet"/>
      <w:lvlText w:val="o"/>
      <w:lvlJc w:val="left"/>
      <w:pPr>
        <w:ind w:left="3675" w:hanging="360"/>
      </w:pPr>
      <w:rPr>
        <w:rFonts w:ascii="Courier New" w:hAnsi="Courier New" w:cs="Courier New" w:hint="default"/>
      </w:rPr>
    </w:lvl>
    <w:lvl w:ilvl="5" w:tplc="0C090005" w:tentative="1">
      <w:start w:val="1"/>
      <w:numFmt w:val="bullet"/>
      <w:lvlText w:val=""/>
      <w:lvlJc w:val="left"/>
      <w:pPr>
        <w:ind w:left="4395" w:hanging="360"/>
      </w:pPr>
      <w:rPr>
        <w:rFonts w:ascii="Wingdings" w:hAnsi="Wingdings" w:hint="default"/>
      </w:rPr>
    </w:lvl>
    <w:lvl w:ilvl="6" w:tplc="0C090001" w:tentative="1">
      <w:start w:val="1"/>
      <w:numFmt w:val="bullet"/>
      <w:lvlText w:val=""/>
      <w:lvlJc w:val="left"/>
      <w:pPr>
        <w:ind w:left="5115" w:hanging="360"/>
      </w:pPr>
      <w:rPr>
        <w:rFonts w:ascii="Symbol" w:hAnsi="Symbol" w:hint="default"/>
      </w:rPr>
    </w:lvl>
    <w:lvl w:ilvl="7" w:tplc="0C090003" w:tentative="1">
      <w:start w:val="1"/>
      <w:numFmt w:val="bullet"/>
      <w:lvlText w:val="o"/>
      <w:lvlJc w:val="left"/>
      <w:pPr>
        <w:ind w:left="5835" w:hanging="360"/>
      </w:pPr>
      <w:rPr>
        <w:rFonts w:ascii="Courier New" w:hAnsi="Courier New" w:cs="Courier New" w:hint="default"/>
      </w:rPr>
    </w:lvl>
    <w:lvl w:ilvl="8" w:tplc="0C090005" w:tentative="1">
      <w:start w:val="1"/>
      <w:numFmt w:val="bullet"/>
      <w:lvlText w:val=""/>
      <w:lvlJc w:val="left"/>
      <w:pPr>
        <w:ind w:left="6555" w:hanging="360"/>
      </w:pPr>
      <w:rPr>
        <w:rFonts w:ascii="Wingdings" w:hAnsi="Wingdings" w:hint="default"/>
      </w:rPr>
    </w:lvl>
  </w:abstractNum>
  <w:abstractNum w:abstractNumId="33" w15:restartNumberingAfterBreak="0">
    <w:nsid w:val="676B492C"/>
    <w:multiLevelType w:val="hybridMultilevel"/>
    <w:tmpl w:val="9FAE3D82"/>
    <w:lvl w:ilvl="0" w:tplc="0C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4" w15:restartNumberingAfterBreak="0">
    <w:nsid w:val="72D36322"/>
    <w:multiLevelType w:val="hybridMultilevel"/>
    <w:tmpl w:val="D022555C"/>
    <w:lvl w:ilvl="0" w:tplc="1E1A3FBA">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5" w15:restartNumberingAfterBreak="0">
    <w:nsid w:val="745D6AB3"/>
    <w:multiLevelType w:val="hybridMultilevel"/>
    <w:tmpl w:val="50785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1A613A"/>
    <w:multiLevelType w:val="hybridMultilevel"/>
    <w:tmpl w:val="66C880BE"/>
    <w:lvl w:ilvl="0" w:tplc="0C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2007781977">
    <w:abstractNumId w:val="12"/>
  </w:num>
  <w:num w:numId="2" w16cid:durableId="849216039">
    <w:abstractNumId w:val="27"/>
  </w:num>
  <w:num w:numId="3" w16cid:durableId="1806042068">
    <w:abstractNumId w:val="30"/>
  </w:num>
  <w:num w:numId="4" w16cid:durableId="638346360">
    <w:abstractNumId w:val="24"/>
  </w:num>
  <w:num w:numId="5" w16cid:durableId="1811287395">
    <w:abstractNumId w:val="32"/>
  </w:num>
  <w:num w:numId="6" w16cid:durableId="1442337473">
    <w:abstractNumId w:val="13"/>
  </w:num>
  <w:num w:numId="7" w16cid:durableId="1135489355">
    <w:abstractNumId w:val="35"/>
  </w:num>
  <w:num w:numId="8" w16cid:durableId="1761170638">
    <w:abstractNumId w:val="28"/>
  </w:num>
  <w:num w:numId="9" w16cid:durableId="11151101">
    <w:abstractNumId w:val="18"/>
  </w:num>
  <w:num w:numId="10" w16cid:durableId="2000497573">
    <w:abstractNumId w:val="25"/>
  </w:num>
  <w:num w:numId="11" w16cid:durableId="2094742243">
    <w:abstractNumId w:val="9"/>
  </w:num>
  <w:num w:numId="12" w16cid:durableId="1822845508">
    <w:abstractNumId w:val="7"/>
  </w:num>
  <w:num w:numId="13" w16cid:durableId="185142212">
    <w:abstractNumId w:val="6"/>
  </w:num>
  <w:num w:numId="14" w16cid:durableId="1015570363">
    <w:abstractNumId w:val="5"/>
  </w:num>
  <w:num w:numId="15" w16cid:durableId="1345596032">
    <w:abstractNumId w:val="4"/>
  </w:num>
  <w:num w:numId="16" w16cid:durableId="265889343">
    <w:abstractNumId w:val="8"/>
  </w:num>
  <w:num w:numId="17" w16cid:durableId="251083466">
    <w:abstractNumId w:val="3"/>
  </w:num>
  <w:num w:numId="18" w16cid:durableId="454179523">
    <w:abstractNumId w:val="2"/>
  </w:num>
  <w:num w:numId="19" w16cid:durableId="805588197">
    <w:abstractNumId w:val="1"/>
  </w:num>
  <w:num w:numId="20" w16cid:durableId="660742700">
    <w:abstractNumId w:val="0"/>
  </w:num>
  <w:num w:numId="21" w16cid:durableId="2145734639">
    <w:abstractNumId w:val="29"/>
  </w:num>
  <w:num w:numId="22" w16cid:durableId="1931306251">
    <w:abstractNumId w:val="16"/>
  </w:num>
  <w:num w:numId="23" w16cid:durableId="2108501481">
    <w:abstractNumId w:val="10"/>
  </w:num>
  <w:num w:numId="24" w16cid:durableId="923222215">
    <w:abstractNumId w:val="15"/>
  </w:num>
  <w:num w:numId="25" w16cid:durableId="1294141635">
    <w:abstractNumId w:val="19"/>
  </w:num>
  <w:num w:numId="26" w16cid:durableId="1764374451">
    <w:abstractNumId w:val="22"/>
  </w:num>
  <w:num w:numId="27" w16cid:durableId="11541347">
    <w:abstractNumId w:val="11"/>
  </w:num>
  <w:num w:numId="28" w16cid:durableId="814251414">
    <w:abstractNumId w:val="20"/>
  </w:num>
  <w:num w:numId="29" w16cid:durableId="1020858012">
    <w:abstractNumId w:val="31"/>
  </w:num>
  <w:num w:numId="30" w16cid:durableId="1329164744">
    <w:abstractNumId w:val="33"/>
  </w:num>
  <w:num w:numId="31" w16cid:durableId="574706941">
    <w:abstractNumId w:val="21"/>
  </w:num>
  <w:num w:numId="32" w16cid:durableId="178393611">
    <w:abstractNumId w:val="26"/>
  </w:num>
  <w:num w:numId="33" w16cid:durableId="1774011445">
    <w:abstractNumId w:val="17"/>
  </w:num>
  <w:num w:numId="34" w16cid:durableId="859011491">
    <w:abstractNumId w:val="36"/>
  </w:num>
  <w:num w:numId="35" w16cid:durableId="1000352675">
    <w:abstractNumId w:val="14"/>
  </w:num>
  <w:num w:numId="36" w16cid:durableId="1419326232">
    <w:abstractNumId w:val="34"/>
  </w:num>
  <w:num w:numId="37" w16cid:durableId="129429228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drea Surman">
    <w15:presenceInfo w15:providerId="AD" w15:userId="S::andrea@pwdwa.org::1860a771-a2a4-44e0-bf33-835d08ae3a9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AED4D86-22D0-46F7-B3A6-BA1749D99144}"/>
    <w:docVar w:name="dgnword-eventsink" w:val="195208280"/>
  </w:docVars>
  <w:rsids>
    <w:rsidRoot w:val="00A366C4"/>
    <w:rsid w:val="0000415F"/>
    <w:rsid w:val="000042B4"/>
    <w:rsid w:val="000248A8"/>
    <w:rsid w:val="00032DE5"/>
    <w:rsid w:val="00036FF5"/>
    <w:rsid w:val="00041F74"/>
    <w:rsid w:val="00044647"/>
    <w:rsid w:val="00044E06"/>
    <w:rsid w:val="0005277C"/>
    <w:rsid w:val="000561FD"/>
    <w:rsid w:val="0005793F"/>
    <w:rsid w:val="00060D21"/>
    <w:rsid w:val="0006650E"/>
    <w:rsid w:val="00066B09"/>
    <w:rsid w:val="00067F03"/>
    <w:rsid w:val="0008131C"/>
    <w:rsid w:val="00081E72"/>
    <w:rsid w:val="00084BC6"/>
    <w:rsid w:val="000918A1"/>
    <w:rsid w:val="000937F5"/>
    <w:rsid w:val="000A2FA3"/>
    <w:rsid w:val="000A7015"/>
    <w:rsid w:val="000A71CF"/>
    <w:rsid w:val="000A7A50"/>
    <w:rsid w:val="000B3622"/>
    <w:rsid w:val="000B5818"/>
    <w:rsid w:val="000C093A"/>
    <w:rsid w:val="000C2B81"/>
    <w:rsid w:val="000C5BEF"/>
    <w:rsid w:val="000C74E2"/>
    <w:rsid w:val="000D0902"/>
    <w:rsid w:val="000D10FF"/>
    <w:rsid w:val="000D2A0D"/>
    <w:rsid w:val="000D4467"/>
    <w:rsid w:val="000D768C"/>
    <w:rsid w:val="000E213E"/>
    <w:rsid w:val="000E62BF"/>
    <w:rsid w:val="000F7ACF"/>
    <w:rsid w:val="00100715"/>
    <w:rsid w:val="00101A0F"/>
    <w:rsid w:val="00102C8A"/>
    <w:rsid w:val="00104EC8"/>
    <w:rsid w:val="00110712"/>
    <w:rsid w:val="001161FA"/>
    <w:rsid w:val="0011670B"/>
    <w:rsid w:val="00120D9D"/>
    <w:rsid w:val="001305F6"/>
    <w:rsid w:val="001306E5"/>
    <w:rsid w:val="00133B7A"/>
    <w:rsid w:val="0013690B"/>
    <w:rsid w:val="0013727D"/>
    <w:rsid w:val="00142E63"/>
    <w:rsid w:val="00142FC6"/>
    <w:rsid w:val="001507CE"/>
    <w:rsid w:val="00150E97"/>
    <w:rsid w:val="00160E1C"/>
    <w:rsid w:val="00163A15"/>
    <w:rsid w:val="0017055C"/>
    <w:rsid w:val="001726AC"/>
    <w:rsid w:val="00173397"/>
    <w:rsid w:val="00174C0C"/>
    <w:rsid w:val="00175AFC"/>
    <w:rsid w:val="001868C0"/>
    <w:rsid w:val="00186D60"/>
    <w:rsid w:val="0019313A"/>
    <w:rsid w:val="00195254"/>
    <w:rsid w:val="00196D00"/>
    <w:rsid w:val="001A2C49"/>
    <w:rsid w:val="001A6BB8"/>
    <w:rsid w:val="001B007E"/>
    <w:rsid w:val="001B577F"/>
    <w:rsid w:val="001B715F"/>
    <w:rsid w:val="001B7DA1"/>
    <w:rsid w:val="001C0436"/>
    <w:rsid w:val="001C335C"/>
    <w:rsid w:val="001C3FF9"/>
    <w:rsid w:val="001C4697"/>
    <w:rsid w:val="001C67AC"/>
    <w:rsid w:val="001D06F0"/>
    <w:rsid w:val="001D2144"/>
    <w:rsid w:val="001D4E3E"/>
    <w:rsid w:val="001D5564"/>
    <w:rsid w:val="001D7314"/>
    <w:rsid w:val="001E0854"/>
    <w:rsid w:val="001E156E"/>
    <w:rsid w:val="001E1D02"/>
    <w:rsid w:val="001E28C5"/>
    <w:rsid w:val="001F3785"/>
    <w:rsid w:val="001F6BB9"/>
    <w:rsid w:val="001F74FF"/>
    <w:rsid w:val="001F7B5E"/>
    <w:rsid w:val="0020706E"/>
    <w:rsid w:val="00212369"/>
    <w:rsid w:val="002135C4"/>
    <w:rsid w:val="00220C9C"/>
    <w:rsid w:val="002215FE"/>
    <w:rsid w:val="002216E4"/>
    <w:rsid w:val="0022361E"/>
    <w:rsid w:val="0022430A"/>
    <w:rsid w:val="002325D3"/>
    <w:rsid w:val="00233CFA"/>
    <w:rsid w:val="00236E4A"/>
    <w:rsid w:val="00240E23"/>
    <w:rsid w:val="0024377A"/>
    <w:rsid w:val="00250A55"/>
    <w:rsid w:val="00252F24"/>
    <w:rsid w:val="0025425E"/>
    <w:rsid w:val="00256E5A"/>
    <w:rsid w:val="00262C50"/>
    <w:rsid w:val="00264E6C"/>
    <w:rsid w:val="002654FB"/>
    <w:rsid w:val="00281728"/>
    <w:rsid w:val="00282AC0"/>
    <w:rsid w:val="00283D36"/>
    <w:rsid w:val="00285DF3"/>
    <w:rsid w:val="00285E28"/>
    <w:rsid w:val="00295BF0"/>
    <w:rsid w:val="002A22B0"/>
    <w:rsid w:val="002A76FC"/>
    <w:rsid w:val="002B07C9"/>
    <w:rsid w:val="002B6AA8"/>
    <w:rsid w:val="002C149B"/>
    <w:rsid w:val="002C629D"/>
    <w:rsid w:val="002C6A61"/>
    <w:rsid w:val="002D13E3"/>
    <w:rsid w:val="002E2C62"/>
    <w:rsid w:val="002E488F"/>
    <w:rsid w:val="002E7E15"/>
    <w:rsid w:val="002F0BBB"/>
    <w:rsid w:val="002F1BCE"/>
    <w:rsid w:val="002F41C2"/>
    <w:rsid w:val="002F7085"/>
    <w:rsid w:val="00303655"/>
    <w:rsid w:val="003051A5"/>
    <w:rsid w:val="00305F7D"/>
    <w:rsid w:val="00307E84"/>
    <w:rsid w:val="00310C24"/>
    <w:rsid w:val="00312586"/>
    <w:rsid w:val="00313FC5"/>
    <w:rsid w:val="0031491F"/>
    <w:rsid w:val="0032317D"/>
    <w:rsid w:val="00325DED"/>
    <w:rsid w:val="003268BF"/>
    <w:rsid w:val="003272D7"/>
    <w:rsid w:val="003306CB"/>
    <w:rsid w:val="00333235"/>
    <w:rsid w:val="00333DD2"/>
    <w:rsid w:val="00334EDE"/>
    <w:rsid w:val="00336EBA"/>
    <w:rsid w:val="0033707E"/>
    <w:rsid w:val="00342313"/>
    <w:rsid w:val="00342922"/>
    <w:rsid w:val="0034373B"/>
    <w:rsid w:val="0034689F"/>
    <w:rsid w:val="00346F30"/>
    <w:rsid w:val="00351FE8"/>
    <w:rsid w:val="003528B4"/>
    <w:rsid w:val="003549F0"/>
    <w:rsid w:val="00355AA7"/>
    <w:rsid w:val="00355C8E"/>
    <w:rsid w:val="003579EA"/>
    <w:rsid w:val="00360D84"/>
    <w:rsid w:val="0036182A"/>
    <w:rsid w:val="00364505"/>
    <w:rsid w:val="003701F9"/>
    <w:rsid w:val="0037407E"/>
    <w:rsid w:val="003772BC"/>
    <w:rsid w:val="00380722"/>
    <w:rsid w:val="003815F2"/>
    <w:rsid w:val="003819E4"/>
    <w:rsid w:val="00381CE5"/>
    <w:rsid w:val="00384222"/>
    <w:rsid w:val="00386075"/>
    <w:rsid w:val="003946FD"/>
    <w:rsid w:val="003A1193"/>
    <w:rsid w:val="003A1FC6"/>
    <w:rsid w:val="003A67CA"/>
    <w:rsid w:val="003B2DE2"/>
    <w:rsid w:val="003B7435"/>
    <w:rsid w:val="003C2B14"/>
    <w:rsid w:val="003C50C6"/>
    <w:rsid w:val="003C6C11"/>
    <w:rsid w:val="003D0214"/>
    <w:rsid w:val="003D18AF"/>
    <w:rsid w:val="003D2CAB"/>
    <w:rsid w:val="003D2FB1"/>
    <w:rsid w:val="003D5A28"/>
    <w:rsid w:val="003E0F50"/>
    <w:rsid w:val="003E4F89"/>
    <w:rsid w:val="003F4C14"/>
    <w:rsid w:val="003F5DFC"/>
    <w:rsid w:val="003F7A13"/>
    <w:rsid w:val="00402239"/>
    <w:rsid w:val="0040785E"/>
    <w:rsid w:val="00410209"/>
    <w:rsid w:val="0041217C"/>
    <w:rsid w:val="00414E77"/>
    <w:rsid w:val="004178D7"/>
    <w:rsid w:val="00423435"/>
    <w:rsid w:val="0042650F"/>
    <w:rsid w:val="004315F3"/>
    <w:rsid w:val="00432D22"/>
    <w:rsid w:val="00432F2D"/>
    <w:rsid w:val="00433A79"/>
    <w:rsid w:val="00440745"/>
    <w:rsid w:val="00443DC6"/>
    <w:rsid w:val="00443E0E"/>
    <w:rsid w:val="00445B6A"/>
    <w:rsid w:val="00451698"/>
    <w:rsid w:val="00452DC0"/>
    <w:rsid w:val="004535F6"/>
    <w:rsid w:val="0045381B"/>
    <w:rsid w:val="004555E6"/>
    <w:rsid w:val="00457121"/>
    <w:rsid w:val="004610F7"/>
    <w:rsid w:val="00471CD9"/>
    <w:rsid w:val="00474F7E"/>
    <w:rsid w:val="0048094B"/>
    <w:rsid w:val="00482949"/>
    <w:rsid w:val="00485468"/>
    <w:rsid w:val="0049399F"/>
    <w:rsid w:val="004954F1"/>
    <w:rsid w:val="004A05E9"/>
    <w:rsid w:val="004A5B0A"/>
    <w:rsid w:val="004A685C"/>
    <w:rsid w:val="004B097F"/>
    <w:rsid w:val="004B5ED7"/>
    <w:rsid w:val="004C049C"/>
    <w:rsid w:val="004C0F17"/>
    <w:rsid w:val="004C575B"/>
    <w:rsid w:val="004D0762"/>
    <w:rsid w:val="004D6A60"/>
    <w:rsid w:val="004E70EE"/>
    <w:rsid w:val="004F06C7"/>
    <w:rsid w:val="004F32CD"/>
    <w:rsid w:val="004F380D"/>
    <w:rsid w:val="005014D3"/>
    <w:rsid w:val="00502B24"/>
    <w:rsid w:val="00504762"/>
    <w:rsid w:val="00505611"/>
    <w:rsid w:val="005105FE"/>
    <w:rsid w:val="00514FF6"/>
    <w:rsid w:val="005179AE"/>
    <w:rsid w:val="0052325D"/>
    <w:rsid w:val="00523D0E"/>
    <w:rsid w:val="005266E0"/>
    <w:rsid w:val="00527765"/>
    <w:rsid w:val="00530C33"/>
    <w:rsid w:val="0053277A"/>
    <w:rsid w:val="00535037"/>
    <w:rsid w:val="0053744B"/>
    <w:rsid w:val="00537A86"/>
    <w:rsid w:val="00546A5B"/>
    <w:rsid w:val="005525D9"/>
    <w:rsid w:val="00552A72"/>
    <w:rsid w:val="00552FDA"/>
    <w:rsid w:val="0055301C"/>
    <w:rsid w:val="00561748"/>
    <w:rsid w:val="00561B15"/>
    <w:rsid w:val="00562EA7"/>
    <w:rsid w:val="00563540"/>
    <w:rsid w:val="005667EE"/>
    <w:rsid w:val="00571FC6"/>
    <w:rsid w:val="00574D16"/>
    <w:rsid w:val="00576E4C"/>
    <w:rsid w:val="00577716"/>
    <w:rsid w:val="0057784C"/>
    <w:rsid w:val="005809FF"/>
    <w:rsid w:val="00584AE9"/>
    <w:rsid w:val="00584D6A"/>
    <w:rsid w:val="0058582D"/>
    <w:rsid w:val="00586F25"/>
    <w:rsid w:val="00590462"/>
    <w:rsid w:val="00590B4A"/>
    <w:rsid w:val="005A2CB6"/>
    <w:rsid w:val="005A318C"/>
    <w:rsid w:val="005A79C8"/>
    <w:rsid w:val="005B6466"/>
    <w:rsid w:val="005C0151"/>
    <w:rsid w:val="005C2136"/>
    <w:rsid w:val="005C34F9"/>
    <w:rsid w:val="005C55BD"/>
    <w:rsid w:val="005C5F22"/>
    <w:rsid w:val="005C7667"/>
    <w:rsid w:val="005D3C4B"/>
    <w:rsid w:val="005D428E"/>
    <w:rsid w:val="005E0BA3"/>
    <w:rsid w:val="005E6A12"/>
    <w:rsid w:val="005F1590"/>
    <w:rsid w:val="005F2A46"/>
    <w:rsid w:val="005F2CB6"/>
    <w:rsid w:val="005F3B78"/>
    <w:rsid w:val="005F3FC2"/>
    <w:rsid w:val="005F4B13"/>
    <w:rsid w:val="005F4C8C"/>
    <w:rsid w:val="005F4DAC"/>
    <w:rsid w:val="005F780C"/>
    <w:rsid w:val="00600C4E"/>
    <w:rsid w:val="00604EB2"/>
    <w:rsid w:val="00604F83"/>
    <w:rsid w:val="00606367"/>
    <w:rsid w:val="006100F3"/>
    <w:rsid w:val="006153E9"/>
    <w:rsid w:val="00617B29"/>
    <w:rsid w:val="00626110"/>
    <w:rsid w:val="00626CD6"/>
    <w:rsid w:val="00626E6E"/>
    <w:rsid w:val="00630AD4"/>
    <w:rsid w:val="00634ED6"/>
    <w:rsid w:val="006374F9"/>
    <w:rsid w:val="00645EB8"/>
    <w:rsid w:val="00650992"/>
    <w:rsid w:val="0065101E"/>
    <w:rsid w:val="00652B54"/>
    <w:rsid w:val="006563C9"/>
    <w:rsid w:val="00664222"/>
    <w:rsid w:val="0066505B"/>
    <w:rsid w:val="0067334B"/>
    <w:rsid w:val="0067466E"/>
    <w:rsid w:val="00676C30"/>
    <w:rsid w:val="00680C7C"/>
    <w:rsid w:val="00682741"/>
    <w:rsid w:val="006846E1"/>
    <w:rsid w:val="006852D4"/>
    <w:rsid w:val="0068655E"/>
    <w:rsid w:val="00687F10"/>
    <w:rsid w:val="00690082"/>
    <w:rsid w:val="006947A8"/>
    <w:rsid w:val="006963EE"/>
    <w:rsid w:val="006A1B26"/>
    <w:rsid w:val="006A29E7"/>
    <w:rsid w:val="006A386C"/>
    <w:rsid w:val="006A397C"/>
    <w:rsid w:val="006A3E4A"/>
    <w:rsid w:val="006A5368"/>
    <w:rsid w:val="006A7E60"/>
    <w:rsid w:val="006B1B19"/>
    <w:rsid w:val="006B328D"/>
    <w:rsid w:val="006B4C35"/>
    <w:rsid w:val="006B79D4"/>
    <w:rsid w:val="006C0ECE"/>
    <w:rsid w:val="006C1A6D"/>
    <w:rsid w:val="006C46B7"/>
    <w:rsid w:val="006C5CD8"/>
    <w:rsid w:val="006C5DA8"/>
    <w:rsid w:val="006C6444"/>
    <w:rsid w:val="006D307B"/>
    <w:rsid w:val="006D7832"/>
    <w:rsid w:val="006E6E4E"/>
    <w:rsid w:val="006F4FFF"/>
    <w:rsid w:val="006F6251"/>
    <w:rsid w:val="0070142C"/>
    <w:rsid w:val="00704252"/>
    <w:rsid w:val="007051D2"/>
    <w:rsid w:val="00711D2D"/>
    <w:rsid w:val="0071409A"/>
    <w:rsid w:val="007142E0"/>
    <w:rsid w:val="00716078"/>
    <w:rsid w:val="0072025F"/>
    <w:rsid w:val="007212AC"/>
    <w:rsid w:val="00734761"/>
    <w:rsid w:val="007361E4"/>
    <w:rsid w:val="00742593"/>
    <w:rsid w:val="00743061"/>
    <w:rsid w:val="00745AD9"/>
    <w:rsid w:val="00747FA9"/>
    <w:rsid w:val="007510A1"/>
    <w:rsid w:val="00752A5C"/>
    <w:rsid w:val="00755CCE"/>
    <w:rsid w:val="0075792A"/>
    <w:rsid w:val="007602E8"/>
    <w:rsid w:val="0076338D"/>
    <w:rsid w:val="007635F3"/>
    <w:rsid w:val="007660C7"/>
    <w:rsid w:val="00767053"/>
    <w:rsid w:val="00776581"/>
    <w:rsid w:val="007844CD"/>
    <w:rsid w:val="007845F5"/>
    <w:rsid w:val="007847EE"/>
    <w:rsid w:val="007910F0"/>
    <w:rsid w:val="00793971"/>
    <w:rsid w:val="00797A52"/>
    <w:rsid w:val="007A1F8F"/>
    <w:rsid w:val="007A249D"/>
    <w:rsid w:val="007A2A6F"/>
    <w:rsid w:val="007B1693"/>
    <w:rsid w:val="007B44D9"/>
    <w:rsid w:val="007B495F"/>
    <w:rsid w:val="007B5998"/>
    <w:rsid w:val="007D0C99"/>
    <w:rsid w:val="007D1FF4"/>
    <w:rsid w:val="007D48F0"/>
    <w:rsid w:val="007E0574"/>
    <w:rsid w:val="007E2258"/>
    <w:rsid w:val="007E37D9"/>
    <w:rsid w:val="007E685E"/>
    <w:rsid w:val="007E68AE"/>
    <w:rsid w:val="007E7BB5"/>
    <w:rsid w:val="00803F0F"/>
    <w:rsid w:val="00804D2F"/>
    <w:rsid w:val="0080504E"/>
    <w:rsid w:val="00817D99"/>
    <w:rsid w:val="00817F22"/>
    <w:rsid w:val="00820CFB"/>
    <w:rsid w:val="00823398"/>
    <w:rsid w:val="008236BB"/>
    <w:rsid w:val="0083088A"/>
    <w:rsid w:val="00833F46"/>
    <w:rsid w:val="008408B4"/>
    <w:rsid w:val="008476BD"/>
    <w:rsid w:val="00850BF9"/>
    <w:rsid w:val="008514CC"/>
    <w:rsid w:val="008530F1"/>
    <w:rsid w:val="0085542C"/>
    <w:rsid w:val="0085740C"/>
    <w:rsid w:val="00862AFC"/>
    <w:rsid w:val="008664F8"/>
    <w:rsid w:val="00871221"/>
    <w:rsid w:val="00874568"/>
    <w:rsid w:val="00874F5B"/>
    <w:rsid w:val="00882B18"/>
    <w:rsid w:val="00882D25"/>
    <w:rsid w:val="00891A52"/>
    <w:rsid w:val="00897E42"/>
    <w:rsid w:val="008A73A4"/>
    <w:rsid w:val="008B296D"/>
    <w:rsid w:val="008B3205"/>
    <w:rsid w:val="008C0EAA"/>
    <w:rsid w:val="008C3326"/>
    <w:rsid w:val="008C5091"/>
    <w:rsid w:val="008D060F"/>
    <w:rsid w:val="008D09E9"/>
    <w:rsid w:val="008D0A89"/>
    <w:rsid w:val="008D4155"/>
    <w:rsid w:val="008E4599"/>
    <w:rsid w:val="008F10C2"/>
    <w:rsid w:val="008F5C9B"/>
    <w:rsid w:val="008F78A3"/>
    <w:rsid w:val="009002E7"/>
    <w:rsid w:val="009027C4"/>
    <w:rsid w:val="00903389"/>
    <w:rsid w:val="00906E30"/>
    <w:rsid w:val="0091673D"/>
    <w:rsid w:val="0092167D"/>
    <w:rsid w:val="00925168"/>
    <w:rsid w:val="009267D4"/>
    <w:rsid w:val="0093143C"/>
    <w:rsid w:val="00931AB9"/>
    <w:rsid w:val="009347BC"/>
    <w:rsid w:val="0094246D"/>
    <w:rsid w:val="00951E62"/>
    <w:rsid w:val="00954CB8"/>
    <w:rsid w:val="00957116"/>
    <w:rsid w:val="00961E5E"/>
    <w:rsid w:val="00962DF0"/>
    <w:rsid w:val="00966ACF"/>
    <w:rsid w:val="00973726"/>
    <w:rsid w:val="00974430"/>
    <w:rsid w:val="00982E0A"/>
    <w:rsid w:val="00983D00"/>
    <w:rsid w:val="00984220"/>
    <w:rsid w:val="00991441"/>
    <w:rsid w:val="009914F8"/>
    <w:rsid w:val="0099249C"/>
    <w:rsid w:val="00995DDA"/>
    <w:rsid w:val="009A54DA"/>
    <w:rsid w:val="009A5B7E"/>
    <w:rsid w:val="009A7637"/>
    <w:rsid w:val="009A7944"/>
    <w:rsid w:val="009B3D0F"/>
    <w:rsid w:val="009B4BD8"/>
    <w:rsid w:val="009B503D"/>
    <w:rsid w:val="009C409A"/>
    <w:rsid w:val="009C4983"/>
    <w:rsid w:val="009C7874"/>
    <w:rsid w:val="009D02B9"/>
    <w:rsid w:val="009D399B"/>
    <w:rsid w:val="009D527A"/>
    <w:rsid w:val="009D6F39"/>
    <w:rsid w:val="009D7AF4"/>
    <w:rsid w:val="009D7F6C"/>
    <w:rsid w:val="009E0F33"/>
    <w:rsid w:val="009E2C7E"/>
    <w:rsid w:val="009E2EA3"/>
    <w:rsid w:val="009E2FC3"/>
    <w:rsid w:val="009E342D"/>
    <w:rsid w:val="009F2F88"/>
    <w:rsid w:val="009F4371"/>
    <w:rsid w:val="009F4D38"/>
    <w:rsid w:val="009F5986"/>
    <w:rsid w:val="009F7058"/>
    <w:rsid w:val="009F7474"/>
    <w:rsid w:val="00A003A8"/>
    <w:rsid w:val="00A03A84"/>
    <w:rsid w:val="00A041DA"/>
    <w:rsid w:val="00A06292"/>
    <w:rsid w:val="00A0655D"/>
    <w:rsid w:val="00A0696C"/>
    <w:rsid w:val="00A10827"/>
    <w:rsid w:val="00A155D6"/>
    <w:rsid w:val="00A16C2E"/>
    <w:rsid w:val="00A3228C"/>
    <w:rsid w:val="00A336AB"/>
    <w:rsid w:val="00A35D5D"/>
    <w:rsid w:val="00A366C4"/>
    <w:rsid w:val="00A3748E"/>
    <w:rsid w:val="00A40A8C"/>
    <w:rsid w:val="00A4299B"/>
    <w:rsid w:val="00A46CB3"/>
    <w:rsid w:val="00A50E9C"/>
    <w:rsid w:val="00A5241B"/>
    <w:rsid w:val="00A52789"/>
    <w:rsid w:val="00A56DED"/>
    <w:rsid w:val="00A60873"/>
    <w:rsid w:val="00A619D5"/>
    <w:rsid w:val="00A6296F"/>
    <w:rsid w:val="00A66048"/>
    <w:rsid w:val="00A715D6"/>
    <w:rsid w:val="00A7263F"/>
    <w:rsid w:val="00A75E2D"/>
    <w:rsid w:val="00A80364"/>
    <w:rsid w:val="00A82C81"/>
    <w:rsid w:val="00A83DA7"/>
    <w:rsid w:val="00A8449D"/>
    <w:rsid w:val="00A906DF"/>
    <w:rsid w:val="00A932B1"/>
    <w:rsid w:val="00A941E0"/>
    <w:rsid w:val="00A94B58"/>
    <w:rsid w:val="00A952A4"/>
    <w:rsid w:val="00A95480"/>
    <w:rsid w:val="00A973D1"/>
    <w:rsid w:val="00A974C6"/>
    <w:rsid w:val="00AA009F"/>
    <w:rsid w:val="00AA1F5F"/>
    <w:rsid w:val="00AB17CF"/>
    <w:rsid w:val="00AB2B76"/>
    <w:rsid w:val="00AB7B68"/>
    <w:rsid w:val="00AC14A2"/>
    <w:rsid w:val="00AC4DBB"/>
    <w:rsid w:val="00AD18E9"/>
    <w:rsid w:val="00AD1D35"/>
    <w:rsid w:val="00AD2338"/>
    <w:rsid w:val="00AD47EF"/>
    <w:rsid w:val="00AD5A8A"/>
    <w:rsid w:val="00AD7398"/>
    <w:rsid w:val="00AE486A"/>
    <w:rsid w:val="00AE5087"/>
    <w:rsid w:val="00AE50B1"/>
    <w:rsid w:val="00AE74A7"/>
    <w:rsid w:val="00AF5FBD"/>
    <w:rsid w:val="00AF69BD"/>
    <w:rsid w:val="00AF7149"/>
    <w:rsid w:val="00B1245E"/>
    <w:rsid w:val="00B133EF"/>
    <w:rsid w:val="00B14453"/>
    <w:rsid w:val="00B14D35"/>
    <w:rsid w:val="00B166A4"/>
    <w:rsid w:val="00B17C96"/>
    <w:rsid w:val="00B2203A"/>
    <w:rsid w:val="00B232B9"/>
    <w:rsid w:val="00B25408"/>
    <w:rsid w:val="00B25962"/>
    <w:rsid w:val="00B27CA7"/>
    <w:rsid w:val="00B35585"/>
    <w:rsid w:val="00B46E68"/>
    <w:rsid w:val="00B51B45"/>
    <w:rsid w:val="00B61022"/>
    <w:rsid w:val="00B650AD"/>
    <w:rsid w:val="00B75AAF"/>
    <w:rsid w:val="00B77FFD"/>
    <w:rsid w:val="00B84426"/>
    <w:rsid w:val="00B905DE"/>
    <w:rsid w:val="00B91D0B"/>
    <w:rsid w:val="00B92DBF"/>
    <w:rsid w:val="00B94DED"/>
    <w:rsid w:val="00B95681"/>
    <w:rsid w:val="00B965EF"/>
    <w:rsid w:val="00B96AC2"/>
    <w:rsid w:val="00BA3212"/>
    <w:rsid w:val="00BA761E"/>
    <w:rsid w:val="00BB0359"/>
    <w:rsid w:val="00BB12BE"/>
    <w:rsid w:val="00BB223C"/>
    <w:rsid w:val="00BC2CA5"/>
    <w:rsid w:val="00BC30E6"/>
    <w:rsid w:val="00BC5466"/>
    <w:rsid w:val="00BC5C4E"/>
    <w:rsid w:val="00BC626B"/>
    <w:rsid w:val="00BC78D2"/>
    <w:rsid w:val="00BD05E5"/>
    <w:rsid w:val="00BD06A8"/>
    <w:rsid w:val="00BD65FB"/>
    <w:rsid w:val="00BD7856"/>
    <w:rsid w:val="00BF1547"/>
    <w:rsid w:val="00BF20BE"/>
    <w:rsid w:val="00BF254B"/>
    <w:rsid w:val="00BF378D"/>
    <w:rsid w:val="00C044F6"/>
    <w:rsid w:val="00C0485F"/>
    <w:rsid w:val="00C052F7"/>
    <w:rsid w:val="00C05867"/>
    <w:rsid w:val="00C11300"/>
    <w:rsid w:val="00C17288"/>
    <w:rsid w:val="00C21936"/>
    <w:rsid w:val="00C232E3"/>
    <w:rsid w:val="00C3600D"/>
    <w:rsid w:val="00C40E7E"/>
    <w:rsid w:val="00C40F08"/>
    <w:rsid w:val="00C41E5F"/>
    <w:rsid w:val="00C45231"/>
    <w:rsid w:val="00C520B6"/>
    <w:rsid w:val="00C555B3"/>
    <w:rsid w:val="00C57EBC"/>
    <w:rsid w:val="00C6002A"/>
    <w:rsid w:val="00C65269"/>
    <w:rsid w:val="00C65E8F"/>
    <w:rsid w:val="00C70C10"/>
    <w:rsid w:val="00C71CC8"/>
    <w:rsid w:val="00C77623"/>
    <w:rsid w:val="00C80458"/>
    <w:rsid w:val="00C80993"/>
    <w:rsid w:val="00C80F6C"/>
    <w:rsid w:val="00C84252"/>
    <w:rsid w:val="00C86589"/>
    <w:rsid w:val="00C875FB"/>
    <w:rsid w:val="00C915F2"/>
    <w:rsid w:val="00C962CE"/>
    <w:rsid w:val="00C9749A"/>
    <w:rsid w:val="00CA1521"/>
    <w:rsid w:val="00CA1D2F"/>
    <w:rsid w:val="00CA2C86"/>
    <w:rsid w:val="00CA7603"/>
    <w:rsid w:val="00CB054A"/>
    <w:rsid w:val="00CB1CB1"/>
    <w:rsid w:val="00CB4054"/>
    <w:rsid w:val="00CB7BCA"/>
    <w:rsid w:val="00CD09EB"/>
    <w:rsid w:val="00CD6A6A"/>
    <w:rsid w:val="00CD7029"/>
    <w:rsid w:val="00CD79A9"/>
    <w:rsid w:val="00CE0174"/>
    <w:rsid w:val="00CE147F"/>
    <w:rsid w:val="00CE1B25"/>
    <w:rsid w:val="00CE34A4"/>
    <w:rsid w:val="00CE3AE8"/>
    <w:rsid w:val="00CE4F51"/>
    <w:rsid w:val="00CF0992"/>
    <w:rsid w:val="00CF25F1"/>
    <w:rsid w:val="00CF3014"/>
    <w:rsid w:val="00D02CA4"/>
    <w:rsid w:val="00D05638"/>
    <w:rsid w:val="00D14D84"/>
    <w:rsid w:val="00D2009A"/>
    <w:rsid w:val="00D20CF2"/>
    <w:rsid w:val="00D26CA1"/>
    <w:rsid w:val="00D27A12"/>
    <w:rsid w:val="00D30675"/>
    <w:rsid w:val="00D31BC0"/>
    <w:rsid w:val="00D328AC"/>
    <w:rsid w:val="00D32FC6"/>
    <w:rsid w:val="00D337C5"/>
    <w:rsid w:val="00D36CDA"/>
    <w:rsid w:val="00D371C2"/>
    <w:rsid w:val="00D41391"/>
    <w:rsid w:val="00D47F25"/>
    <w:rsid w:val="00D5044F"/>
    <w:rsid w:val="00D56276"/>
    <w:rsid w:val="00D61330"/>
    <w:rsid w:val="00D6381B"/>
    <w:rsid w:val="00D63A8E"/>
    <w:rsid w:val="00D63FDF"/>
    <w:rsid w:val="00D70B70"/>
    <w:rsid w:val="00D71FAC"/>
    <w:rsid w:val="00D80B6B"/>
    <w:rsid w:val="00D8135A"/>
    <w:rsid w:val="00D81DC5"/>
    <w:rsid w:val="00D81E4F"/>
    <w:rsid w:val="00D82013"/>
    <w:rsid w:val="00D84BAD"/>
    <w:rsid w:val="00D86A30"/>
    <w:rsid w:val="00D8786E"/>
    <w:rsid w:val="00D93B89"/>
    <w:rsid w:val="00D9514B"/>
    <w:rsid w:val="00DA52E2"/>
    <w:rsid w:val="00DA6FE4"/>
    <w:rsid w:val="00DB0072"/>
    <w:rsid w:val="00DB309E"/>
    <w:rsid w:val="00DB780C"/>
    <w:rsid w:val="00DC1A27"/>
    <w:rsid w:val="00DC26AE"/>
    <w:rsid w:val="00DC2E94"/>
    <w:rsid w:val="00DD06AE"/>
    <w:rsid w:val="00DD2EFA"/>
    <w:rsid w:val="00DD7A11"/>
    <w:rsid w:val="00DE22E6"/>
    <w:rsid w:val="00DE7785"/>
    <w:rsid w:val="00E02360"/>
    <w:rsid w:val="00E03A3E"/>
    <w:rsid w:val="00E0575B"/>
    <w:rsid w:val="00E118E0"/>
    <w:rsid w:val="00E13872"/>
    <w:rsid w:val="00E16910"/>
    <w:rsid w:val="00E16C25"/>
    <w:rsid w:val="00E27179"/>
    <w:rsid w:val="00E300AC"/>
    <w:rsid w:val="00E30F0D"/>
    <w:rsid w:val="00E32247"/>
    <w:rsid w:val="00E3459E"/>
    <w:rsid w:val="00E41B85"/>
    <w:rsid w:val="00E43843"/>
    <w:rsid w:val="00E43F96"/>
    <w:rsid w:val="00E45038"/>
    <w:rsid w:val="00E45A5B"/>
    <w:rsid w:val="00E5787C"/>
    <w:rsid w:val="00E64017"/>
    <w:rsid w:val="00E73DF1"/>
    <w:rsid w:val="00E77FB4"/>
    <w:rsid w:val="00E871F6"/>
    <w:rsid w:val="00E933DA"/>
    <w:rsid w:val="00E93936"/>
    <w:rsid w:val="00E97268"/>
    <w:rsid w:val="00E9785C"/>
    <w:rsid w:val="00E97D54"/>
    <w:rsid w:val="00EA1700"/>
    <w:rsid w:val="00EA3ACE"/>
    <w:rsid w:val="00EA4C41"/>
    <w:rsid w:val="00EB4269"/>
    <w:rsid w:val="00EB6CC5"/>
    <w:rsid w:val="00EB6F0C"/>
    <w:rsid w:val="00EC0B25"/>
    <w:rsid w:val="00EC6E49"/>
    <w:rsid w:val="00ED1209"/>
    <w:rsid w:val="00ED67CB"/>
    <w:rsid w:val="00ED6D35"/>
    <w:rsid w:val="00EE0A91"/>
    <w:rsid w:val="00EE0D91"/>
    <w:rsid w:val="00EE2634"/>
    <w:rsid w:val="00EE410F"/>
    <w:rsid w:val="00EE5257"/>
    <w:rsid w:val="00EE5E5A"/>
    <w:rsid w:val="00EE7DB9"/>
    <w:rsid w:val="00EE7FD6"/>
    <w:rsid w:val="00EF0FC7"/>
    <w:rsid w:val="00EF6690"/>
    <w:rsid w:val="00EF68B5"/>
    <w:rsid w:val="00F02DA2"/>
    <w:rsid w:val="00F0489F"/>
    <w:rsid w:val="00F06CFF"/>
    <w:rsid w:val="00F23319"/>
    <w:rsid w:val="00F24413"/>
    <w:rsid w:val="00F25F1C"/>
    <w:rsid w:val="00F26282"/>
    <w:rsid w:val="00F31CEE"/>
    <w:rsid w:val="00F32E6D"/>
    <w:rsid w:val="00F330AC"/>
    <w:rsid w:val="00F337C1"/>
    <w:rsid w:val="00F34AFB"/>
    <w:rsid w:val="00F402F4"/>
    <w:rsid w:val="00F42846"/>
    <w:rsid w:val="00F449AD"/>
    <w:rsid w:val="00F44FE1"/>
    <w:rsid w:val="00F51C9A"/>
    <w:rsid w:val="00F5243A"/>
    <w:rsid w:val="00F541BE"/>
    <w:rsid w:val="00F56008"/>
    <w:rsid w:val="00F5602B"/>
    <w:rsid w:val="00F71FD0"/>
    <w:rsid w:val="00F75FAF"/>
    <w:rsid w:val="00F80675"/>
    <w:rsid w:val="00F81AF4"/>
    <w:rsid w:val="00F82442"/>
    <w:rsid w:val="00F87447"/>
    <w:rsid w:val="00F942C8"/>
    <w:rsid w:val="00FA5DD0"/>
    <w:rsid w:val="00FB0AF5"/>
    <w:rsid w:val="00FB1D24"/>
    <w:rsid w:val="00FB2EF2"/>
    <w:rsid w:val="00FB3198"/>
    <w:rsid w:val="00FC5AA3"/>
    <w:rsid w:val="00FD215F"/>
    <w:rsid w:val="00FD2FD5"/>
    <w:rsid w:val="00FD301C"/>
    <w:rsid w:val="00FD52D0"/>
    <w:rsid w:val="00FD7BE2"/>
    <w:rsid w:val="00FE0500"/>
    <w:rsid w:val="00FE067F"/>
    <w:rsid w:val="00FE0C24"/>
    <w:rsid w:val="00FE28D2"/>
    <w:rsid w:val="00FE5D1B"/>
    <w:rsid w:val="00FF2356"/>
    <w:rsid w:val="00FF3983"/>
    <w:rsid w:val="00FF3EF3"/>
    <w:rsid w:val="00FF6DB2"/>
    <w:rsid w:val="00FF6FA5"/>
    <w:rsid w:val="020F7F2F"/>
    <w:rsid w:val="024C634C"/>
    <w:rsid w:val="0263609A"/>
    <w:rsid w:val="07FA7280"/>
    <w:rsid w:val="111E6EDF"/>
    <w:rsid w:val="138FBD05"/>
    <w:rsid w:val="15932CD4"/>
    <w:rsid w:val="15A2155E"/>
    <w:rsid w:val="15C292CE"/>
    <w:rsid w:val="169A6045"/>
    <w:rsid w:val="1700D321"/>
    <w:rsid w:val="17E4C43D"/>
    <w:rsid w:val="1A81FBFB"/>
    <w:rsid w:val="1F3FA958"/>
    <w:rsid w:val="2073056A"/>
    <w:rsid w:val="240B552E"/>
    <w:rsid w:val="25014330"/>
    <w:rsid w:val="35D608D8"/>
    <w:rsid w:val="366A2AF4"/>
    <w:rsid w:val="3EDE9E77"/>
    <w:rsid w:val="404326EB"/>
    <w:rsid w:val="437AC7AD"/>
    <w:rsid w:val="4516980E"/>
    <w:rsid w:val="4AD156AA"/>
    <w:rsid w:val="4B8EC127"/>
    <w:rsid w:val="4BB062F5"/>
    <w:rsid w:val="4C282584"/>
    <w:rsid w:val="4F4EB9B9"/>
    <w:rsid w:val="505CD785"/>
    <w:rsid w:val="508ECAB1"/>
    <w:rsid w:val="5F3FA60C"/>
    <w:rsid w:val="5F8B8D67"/>
    <w:rsid w:val="614E6A47"/>
    <w:rsid w:val="628E6E28"/>
    <w:rsid w:val="63E611E3"/>
    <w:rsid w:val="657B8950"/>
    <w:rsid w:val="664727EB"/>
    <w:rsid w:val="68A74365"/>
    <w:rsid w:val="690EE8DA"/>
    <w:rsid w:val="6BAC386C"/>
    <w:rsid w:val="6C7793EC"/>
    <w:rsid w:val="78D5A6B0"/>
    <w:rsid w:val="78F81C5E"/>
    <w:rsid w:val="79097B56"/>
    <w:rsid w:val="7FC9457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04CA46"/>
  <w15:docId w15:val="{2A2E4277-0862-434D-92B1-FB73F54A5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055C"/>
    <w:pPr>
      <w:spacing w:before="120" w:after="120" w:line="360" w:lineRule="auto"/>
    </w:pPr>
    <w:rPr>
      <w:rFonts w:ascii="Arial" w:eastAsia="Times New Roman" w:hAnsi="Arial" w:cs="Tahoma"/>
      <w:sz w:val="24"/>
      <w:lang w:val="en-GB"/>
    </w:rPr>
  </w:style>
  <w:style w:type="paragraph" w:styleId="Heading1">
    <w:name w:val="heading 1"/>
    <w:basedOn w:val="Normal"/>
    <w:next w:val="Normal"/>
    <w:link w:val="Heading1Char"/>
    <w:autoRedefine/>
    <w:uiPriority w:val="9"/>
    <w:qFormat/>
    <w:rsid w:val="007E685E"/>
    <w:pPr>
      <w:keepNext/>
      <w:keepLines/>
      <w:spacing w:before="240" w:after="0"/>
      <w:outlineLvl w:val="0"/>
    </w:pPr>
    <w:rPr>
      <w:rFonts w:eastAsiaTheme="majorEastAsia" w:cs="Arial"/>
      <w:b/>
      <w:color w:val="00000A"/>
      <w:sz w:val="32"/>
      <w:szCs w:val="32"/>
      <w:lang w:val="en"/>
    </w:rPr>
  </w:style>
  <w:style w:type="paragraph" w:styleId="Heading2">
    <w:name w:val="heading 2"/>
    <w:basedOn w:val="Normal"/>
    <w:next w:val="Normal"/>
    <w:link w:val="Heading2Char"/>
    <w:autoRedefine/>
    <w:uiPriority w:val="9"/>
    <w:unhideWhenUsed/>
    <w:qFormat/>
    <w:rsid w:val="007E685E"/>
    <w:pPr>
      <w:keepNext/>
      <w:keepLines/>
      <w:spacing w:before="40" w:after="0"/>
      <w:outlineLvl w:val="1"/>
    </w:pPr>
    <w:rPr>
      <w:rFonts w:eastAsiaTheme="majorEastAsia" w:cs="Arial"/>
      <w:b/>
      <w:color w:val="00000A"/>
      <w:sz w:val="28"/>
      <w:szCs w:val="26"/>
      <w:lang w:val="en"/>
    </w:rPr>
  </w:style>
  <w:style w:type="paragraph" w:styleId="Heading3">
    <w:name w:val="heading 3"/>
    <w:basedOn w:val="Normal"/>
    <w:next w:val="Normal"/>
    <w:link w:val="Heading3Char"/>
    <w:autoRedefine/>
    <w:uiPriority w:val="9"/>
    <w:unhideWhenUsed/>
    <w:qFormat/>
    <w:rsid w:val="003B2DE2"/>
    <w:pPr>
      <w:keepNext/>
      <w:keepLines/>
      <w:spacing w:before="40" w:after="0"/>
      <w:outlineLvl w:val="2"/>
    </w:pPr>
    <w:rPr>
      <w:rFonts w:eastAsiaTheme="majorEastAsia" w:cs="Arial"/>
      <w:b/>
      <w:color w:val="00000A"/>
      <w:szCs w:val="24"/>
      <w:lang w:val="en"/>
    </w:rPr>
  </w:style>
  <w:style w:type="paragraph" w:styleId="Heading4">
    <w:name w:val="heading 4"/>
    <w:basedOn w:val="Normal"/>
    <w:next w:val="Normal"/>
    <w:link w:val="Heading4Char"/>
    <w:autoRedefine/>
    <w:uiPriority w:val="9"/>
    <w:unhideWhenUsed/>
    <w:qFormat/>
    <w:rsid w:val="009D399B"/>
    <w:pPr>
      <w:keepNext/>
      <w:keepLines/>
      <w:spacing w:before="40" w:after="0"/>
      <w:outlineLvl w:val="3"/>
    </w:pPr>
    <w:rPr>
      <w:rFonts w:eastAsiaTheme="minorEastAsia" w:cs="Arial"/>
      <w:iCs/>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isr-rteelement-p">
    <w:name w:val="diisr-rteelement-p"/>
    <w:basedOn w:val="Normal"/>
    <w:rsid w:val="009F5986"/>
    <w:pPr>
      <w:spacing w:before="100" w:beforeAutospacing="1" w:after="100" w:afterAutospacing="1" w:line="336" w:lineRule="atLeast"/>
    </w:pPr>
    <w:rPr>
      <w:rFonts w:ascii="Times New Roman" w:hAnsi="Times New Roman" w:cs="Times New Roman"/>
      <w:szCs w:val="24"/>
      <w:lang w:val="en-AU" w:eastAsia="en-AU"/>
    </w:rPr>
  </w:style>
  <w:style w:type="paragraph" w:styleId="BalloonText">
    <w:name w:val="Balloon Text"/>
    <w:basedOn w:val="Normal"/>
    <w:link w:val="BalloonTextChar"/>
    <w:uiPriority w:val="99"/>
    <w:semiHidden/>
    <w:unhideWhenUsed/>
    <w:rsid w:val="009F5986"/>
    <w:pPr>
      <w:spacing w:before="0"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9F5986"/>
    <w:rPr>
      <w:rFonts w:ascii="Tahoma" w:eastAsia="Times New Roman" w:hAnsi="Tahoma" w:cs="Tahoma"/>
      <w:sz w:val="16"/>
      <w:szCs w:val="16"/>
      <w:lang w:val="en-GB"/>
    </w:rPr>
  </w:style>
  <w:style w:type="paragraph" w:styleId="Header">
    <w:name w:val="header"/>
    <w:basedOn w:val="Normal"/>
    <w:link w:val="HeaderChar"/>
    <w:uiPriority w:val="99"/>
    <w:unhideWhenUsed/>
    <w:rsid w:val="000B3622"/>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B3622"/>
    <w:rPr>
      <w:rFonts w:ascii="Arial" w:eastAsia="Times New Roman" w:hAnsi="Arial" w:cs="Tahoma"/>
      <w:sz w:val="28"/>
      <w:lang w:val="en-GB"/>
    </w:rPr>
  </w:style>
  <w:style w:type="paragraph" w:styleId="Footer">
    <w:name w:val="footer"/>
    <w:basedOn w:val="Normal"/>
    <w:link w:val="FooterChar"/>
    <w:uiPriority w:val="99"/>
    <w:unhideWhenUsed/>
    <w:rsid w:val="000B362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B3622"/>
    <w:rPr>
      <w:rFonts w:ascii="Arial" w:eastAsia="Times New Roman" w:hAnsi="Arial" w:cs="Tahoma"/>
      <w:sz w:val="28"/>
      <w:lang w:val="en-GB"/>
    </w:rPr>
  </w:style>
  <w:style w:type="paragraph" w:styleId="ListParagraph">
    <w:name w:val="List Paragraph"/>
    <w:basedOn w:val="Normal"/>
    <w:uiPriority w:val="34"/>
    <w:qFormat/>
    <w:rsid w:val="000B3622"/>
    <w:pPr>
      <w:ind w:left="720"/>
      <w:contextualSpacing/>
    </w:pPr>
  </w:style>
  <w:style w:type="character" w:styleId="Hyperlink">
    <w:name w:val="Hyperlink"/>
    <w:basedOn w:val="DefaultParagraphFont"/>
    <w:uiPriority w:val="99"/>
    <w:unhideWhenUsed/>
    <w:rsid w:val="00C3600D"/>
    <w:rPr>
      <w:color w:val="0000FF" w:themeColor="hyperlink"/>
      <w:u w:val="single"/>
    </w:rPr>
  </w:style>
  <w:style w:type="paragraph" w:customStyle="1" w:styleId="paragraph">
    <w:name w:val="paragraph"/>
    <w:basedOn w:val="Normal"/>
    <w:rsid w:val="00A973D1"/>
    <w:pPr>
      <w:spacing w:before="100" w:beforeAutospacing="1" w:after="100" w:afterAutospacing="1" w:line="240" w:lineRule="auto"/>
    </w:pPr>
    <w:rPr>
      <w:rFonts w:ascii="Times New Roman" w:hAnsi="Times New Roman" w:cs="Times New Roman"/>
      <w:szCs w:val="24"/>
      <w:lang w:val="en-AU" w:eastAsia="en-AU"/>
    </w:rPr>
  </w:style>
  <w:style w:type="character" w:customStyle="1" w:styleId="eop">
    <w:name w:val="eop"/>
    <w:basedOn w:val="DefaultParagraphFont"/>
    <w:rsid w:val="00A973D1"/>
  </w:style>
  <w:style w:type="character" w:customStyle="1" w:styleId="normaltextrun">
    <w:name w:val="normaltextrun"/>
    <w:basedOn w:val="DefaultParagraphFont"/>
    <w:rsid w:val="00A973D1"/>
  </w:style>
  <w:style w:type="character" w:customStyle="1" w:styleId="Heading1Char">
    <w:name w:val="Heading 1 Char"/>
    <w:basedOn w:val="DefaultParagraphFont"/>
    <w:link w:val="Heading1"/>
    <w:uiPriority w:val="9"/>
    <w:rsid w:val="007E685E"/>
    <w:rPr>
      <w:rFonts w:ascii="Arial" w:eastAsiaTheme="majorEastAsia" w:hAnsi="Arial" w:cs="Arial"/>
      <w:b/>
      <w:color w:val="00000A"/>
      <w:sz w:val="32"/>
      <w:szCs w:val="32"/>
      <w:lang w:val="en"/>
    </w:rPr>
  </w:style>
  <w:style w:type="character" w:customStyle="1" w:styleId="Heading2Char">
    <w:name w:val="Heading 2 Char"/>
    <w:basedOn w:val="DefaultParagraphFont"/>
    <w:link w:val="Heading2"/>
    <w:uiPriority w:val="9"/>
    <w:rsid w:val="007E685E"/>
    <w:rPr>
      <w:rFonts w:ascii="Arial" w:eastAsiaTheme="majorEastAsia" w:hAnsi="Arial" w:cs="Arial"/>
      <w:b/>
      <w:color w:val="00000A"/>
      <w:sz w:val="28"/>
      <w:szCs w:val="26"/>
      <w:lang w:val="en"/>
    </w:rPr>
  </w:style>
  <w:style w:type="character" w:customStyle="1" w:styleId="Heading3Char">
    <w:name w:val="Heading 3 Char"/>
    <w:basedOn w:val="DefaultParagraphFont"/>
    <w:link w:val="Heading3"/>
    <w:uiPriority w:val="9"/>
    <w:rsid w:val="003B2DE2"/>
    <w:rPr>
      <w:rFonts w:ascii="Arial" w:eastAsiaTheme="majorEastAsia" w:hAnsi="Arial" w:cs="Arial"/>
      <w:b/>
      <w:color w:val="00000A"/>
      <w:sz w:val="24"/>
      <w:szCs w:val="24"/>
      <w:lang w:val="en"/>
    </w:rPr>
  </w:style>
  <w:style w:type="character" w:customStyle="1" w:styleId="Heading4Char">
    <w:name w:val="Heading 4 Char"/>
    <w:basedOn w:val="DefaultParagraphFont"/>
    <w:link w:val="Heading4"/>
    <w:uiPriority w:val="9"/>
    <w:rsid w:val="009D399B"/>
    <w:rPr>
      <w:rFonts w:ascii="Arial" w:eastAsiaTheme="minorEastAsia" w:hAnsi="Arial" w:cs="Arial"/>
      <w:iCs/>
      <w:sz w:val="24"/>
      <w:szCs w:val="32"/>
      <w:u w:val="single"/>
      <w:lang w:val="en-GB"/>
    </w:rPr>
  </w:style>
  <w:style w:type="character" w:styleId="UnresolvedMention">
    <w:name w:val="Unresolved Mention"/>
    <w:basedOn w:val="DefaultParagraphFont"/>
    <w:uiPriority w:val="99"/>
    <w:semiHidden/>
    <w:unhideWhenUsed/>
    <w:rsid w:val="00A4299B"/>
    <w:rPr>
      <w:color w:val="605E5C"/>
      <w:shd w:val="clear" w:color="auto" w:fill="E1DFDD"/>
    </w:rPr>
  </w:style>
  <w:style w:type="paragraph" w:styleId="NormalWeb">
    <w:name w:val="Normal (Web)"/>
    <w:basedOn w:val="Normal"/>
    <w:uiPriority w:val="99"/>
    <w:semiHidden/>
    <w:unhideWhenUsed/>
    <w:rsid w:val="00A4299B"/>
    <w:rPr>
      <w:rFonts w:ascii="Times New Roman" w:hAnsi="Times New Roman" w:cs="Times New Roman"/>
      <w:szCs w:val="24"/>
    </w:rPr>
  </w:style>
  <w:style w:type="character" w:styleId="CommentReference">
    <w:name w:val="annotation reference"/>
    <w:basedOn w:val="DefaultParagraphFont"/>
    <w:uiPriority w:val="99"/>
    <w:semiHidden/>
    <w:unhideWhenUsed/>
    <w:rsid w:val="00B91D0B"/>
    <w:rPr>
      <w:sz w:val="16"/>
      <w:szCs w:val="16"/>
    </w:rPr>
  </w:style>
  <w:style w:type="paragraph" w:styleId="CommentText">
    <w:name w:val="annotation text"/>
    <w:basedOn w:val="Normal"/>
    <w:link w:val="CommentTextChar"/>
    <w:uiPriority w:val="99"/>
    <w:unhideWhenUsed/>
    <w:rsid w:val="00B91D0B"/>
    <w:pPr>
      <w:spacing w:line="240" w:lineRule="auto"/>
    </w:pPr>
    <w:rPr>
      <w:sz w:val="20"/>
      <w:szCs w:val="20"/>
    </w:rPr>
  </w:style>
  <w:style w:type="character" w:customStyle="1" w:styleId="CommentTextChar">
    <w:name w:val="Comment Text Char"/>
    <w:basedOn w:val="DefaultParagraphFont"/>
    <w:link w:val="CommentText"/>
    <w:uiPriority w:val="99"/>
    <w:rsid w:val="00B91D0B"/>
    <w:rPr>
      <w:rFonts w:ascii="Arial" w:eastAsia="Times New Roman" w:hAnsi="Arial" w:cs="Tahoma"/>
      <w:sz w:val="20"/>
      <w:szCs w:val="20"/>
      <w:lang w:val="en-GB"/>
    </w:rPr>
  </w:style>
  <w:style w:type="paragraph" w:styleId="CommentSubject">
    <w:name w:val="annotation subject"/>
    <w:basedOn w:val="CommentText"/>
    <w:next w:val="CommentText"/>
    <w:link w:val="CommentSubjectChar"/>
    <w:uiPriority w:val="99"/>
    <w:semiHidden/>
    <w:unhideWhenUsed/>
    <w:rsid w:val="00B91D0B"/>
    <w:rPr>
      <w:b/>
      <w:bCs/>
    </w:rPr>
  </w:style>
  <w:style w:type="character" w:customStyle="1" w:styleId="CommentSubjectChar">
    <w:name w:val="Comment Subject Char"/>
    <w:basedOn w:val="CommentTextChar"/>
    <w:link w:val="CommentSubject"/>
    <w:uiPriority w:val="99"/>
    <w:semiHidden/>
    <w:rsid w:val="00B91D0B"/>
    <w:rPr>
      <w:rFonts w:ascii="Arial" w:eastAsia="Times New Roman" w:hAnsi="Arial" w:cs="Tahoma"/>
      <w:b/>
      <w:bCs/>
      <w:sz w:val="20"/>
      <w:szCs w:val="20"/>
      <w:lang w:val="en-GB"/>
    </w:rPr>
  </w:style>
  <w:style w:type="table" w:styleId="TableGrid">
    <w:name w:val="Table Grid"/>
    <w:basedOn w:val="TableNormal"/>
    <w:uiPriority w:val="59"/>
    <w:rsid w:val="00DE22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9397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793971"/>
    <w:rPr>
      <w:rFonts w:ascii="Arial" w:eastAsia="Times New Roman" w:hAnsi="Arial" w:cs="Tahoma"/>
      <w:sz w:val="20"/>
      <w:szCs w:val="20"/>
      <w:lang w:val="en-GB"/>
    </w:rPr>
  </w:style>
  <w:style w:type="character" w:styleId="FootnoteReference">
    <w:name w:val="footnote reference"/>
    <w:basedOn w:val="DefaultParagraphFont"/>
    <w:uiPriority w:val="99"/>
    <w:semiHidden/>
    <w:unhideWhenUsed/>
    <w:rsid w:val="007939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92612">
      <w:bodyDiv w:val="1"/>
      <w:marLeft w:val="0"/>
      <w:marRight w:val="0"/>
      <w:marTop w:val="0"/>
      <w:marBottom w:val="0"/>
      <w:divBdr>
        <w:top w:val="none" w:sz="0" w:space="0" w:color="auto"/>
        <w:left w:val="none" w:sz="0" w:space="0" w:color="auto"/>
        <w:bottom w:val="none" w:sz="0" w:space="0" w:color="auto"/>
        <w:right w:val="none" w:sz="0" w:space="0" w:color="auto"/>
      </w:divBdr>
      <w:divsChild>
        <w:div w:id="356734598">
          <w:marLeft w:val="0"/>
          <w:marRight w:val="0"/>
          <w:marTop w:val="0"/>
          <w:marBottom w:val="0"/>
          <w:divBdr>
            <w:top w:val="none" w:sz="0" w:space="0" w:color="auto"/>
            <w:left w:val="none" w:sz="0" w:space="0" w:color="auto"/>
            <w:bottom w:val="none" w:sz="0" w:space="0" w:color="auto"/>
            <w:right w:val="none" w:sz="0" w:space="0" w:color="auto"/>
          </w:divBdr>
          <w:divsChild>
            <w:div w:id="819422466">
              <w:marLeft w:val="0"/>
              <w:marRight w:val="0"/>
              <w:marTop w:val="0"/>
              <w:marBottom w:val="0"/>
              <w:divBdr>
                <w:top w:val="none" w:sz="0" w:space="0" w:color="auto"/>
                <w:left w:val="none" w:sz="0" w:space="0" w:color="auto"/>
                <w:bottom w:val="none" w:sz="0" w:space="0" w:color="auto"/>
                <w:right w:val="none" w:sz="0" w:space="0" w:color="auto"/>
              </w:divBdr>
              <w:divsChild>
                <w:div w:id="192229010">
                  <w:marLeft w:val="0"/>
                  <w:marRight w:val="0"/>
                  <w:marTop w:val="0"/>
                  <w:marBottom w:val="0"/>
                  <w:divBdr>
                    <w:top w:val="none" w:sz="0" w:space="0" w:color="auto"/>
                    <w:left w:val="none" w:sz="0" w:space="0" w:color="auto"/>
                    <w:bottom w:val="none" w:sz="0" w:space="0" w:color="auto"/>
                    <w:right w:val="none" w:sz="0" w:space="0" w:color="auto"/>
                  </w:divBdr>
                  <w:divsChild>
                    <w:div w:id="381246310">
                      <w:marLeft w:val="0"/>
                      <w:marRight w:val="0"/>
                      <w:marTop w:val="0"/>
                      <w:marBottom w:val="0"/>
                      <w:divBdr>
                        <w:top w:val="none" w:sz="0" w:space="0" w:color="auto"/>
                        <w:left w:val="none" w:sz="0" w:space="0" w:color="auto"/>
                        <w:bottom w:val="none" w:sz="0" w:space="0" w:color="auto"/>
                        <w:right w:val="none" w:sz="0" w:space="0" w:color="auto"/>
                      </w:divBdr>
                      <w:divsChild>
                        <w:div w:id="179130010">
                          <w:marLeft w:val="0"/>
                          <w:marRight w:val="0"/>
                          <w:marTop w:val="0"/>
                          <w:marBottom w:val="0"/>
                          <w:divBdr>
                            <w:top w:val="none" w:sz="0" w:space="0" w:color="auto"/>
                            <w:left w:val="none" w:sz="0" w:space="0" w:color="auto"/>
                            <w:bottom w:val="none" w:sz="0" w:space="0" w:color="auto"/>
                            <w:right w:val="none" w:sz="0" w:space="0" w:color="auto"/>
                          </w:divBdr>
                          <w:divsChild>
                            <w:div w:id="1261642801">
                              <w:marLeft w:val="0"/>
                              <w:marRight w:val="0"/>
                              <w:marTop w:val="0"/>
                              <w:marBottom w:val="0"/>
                              <w:divBdr>
                                <w:top w:val="none" w:sz="0" w:space="0" w:color="auto"/>
                                <w:left w:val="none" w:sz="0" w:space="0" w:color="auto"/>
                                <w:bottom w:val="none" w:sz="0" w:space="0" w:color="auto"/>
                                <w:right w:val="none" w:sz="0" w:space="0" w:color="auto"/>
                              </w:divBdr>
                              <w:divsChild>
                                <w:div w:id="98527104">
                                  <w:marLeft w:val="0"/>
                                  <w:marRight w:val="0"/>
                                  <w:marTop w:val="0"/>
                                  <w:marBottom w:val="0"/>
                                  <w:divBdr>
                                    <w:top w:val="none" w:sz="0" w:space="0" w:color="auto"/>
                                    <w:left w:val="none" w:sz="0" w:space="0" w:color="auto"/>
                                    <w:bottom w:val="none" w:sz="0" w:space="0" w:color="auto"/>
                                    <w:right w:val="none" w:sz="0" w:space="0" w:color="auto"/>
                                  </w:divBdr>
                                  <w:divsChild>
                                    <w:div w:id="956911398">
                                      <w:marLeft w:val="0"/>
                                      <w:marRight w:val="0"/>
                                      <w:marTop w:val="0"/>
                                      <w:marBottom w:val="0"/>
                                      <w:divBdr>
                                        <w:top w:val="none" w:sz="0" w:space="0" w:color="auto"/>
                                        <w:left w:val="none" w:sz="0" w:space="0" w:color="auto"/>
                                        <w:bottom w:val="none" w:sz="0" w:space="0" w:color="auto"/>
                                        <w:right w:val="none" w:sz="0" w:space="0" w:color="auto"/>
                                      </w:divBdr>
                                      <w:divsChild>
                                        <w:div w:id="1942489480">
                                          <w:marLeft w:val="0"/>
                                          <w:marRight w:val="0"/>
                                          <w:marTop w:val="75"/>
                                          <w:marBottom w:val="0"/>
                                          <w:divBdr>
                                            <w:top w:val="none" w:sz="0" w:space="0" w:color="auto"/>
                                            <w:left w:val="none" w:sz="0" w:space="0" w:color="auto"/>
                                            <w:bottom w:val="none" w:sz="0" w:space="0" w:color="auto"/>
                                            <w:right w:val="none" w:sz="0" w:space="0" w:color="auto"/>
                                          </w:divBdr>
                                          <w:divsChild>
                                            <w:div w:id="1631133484">
                                              <w:marLeft w:val="0"/>
                                              <w:marRight w:val="0"/>
                                              <w:marTop w:val="0"/>
                                              <w:marBottom w:val="0"/>
                                              <w:divBdr>
                                                <w:top w:val="none" w:sz="0" w:space="0" w:color="auto"/>
                                                <w:left w:val="none" w:sz="0" w:space="0" w:color="auto"/>
                                                <w:bottom w:val="none" w:sz="0" w:space="0" w:color="auto"/>
                                                <w:right w:val="none" w:sz="0" w:space="0" w:color="auto"/>
                                              </w:divBdr>
                                              <w:divsChild>
                                                <w:div w:id="374088839">
                                                  <w:marLeft w:val="0"/>
                                                  <w:marRight w:val="0"/>
                                                  <w:marTop w:val="0"/>
                                                  <w:marBottom w:val="0"/>
                                                  <w:divBdr>
                                                    <w:top w:val="none" w:sz="0" w:space="0" w:color="auto"/>
                                                    <w:left w:val="none" w:sz="0" w:space="0" w:color="auto"/>
                                                    <w:bottom w:val="none" w:sz="0" w:space="0" w:color="auto"/>
                                                    <w:right w:val="none" w:sz="0" w:space="0" w:color="auto"/>
                                                  </w:divBdr>
                                                </w:div>
                                                <w:div w:id="443036313">
                                                  <w:marLeft w:val="0"/>
                                                  <w:marRight w:val="0"/>
                                                  <w:marTop w:val="0"/>
                                                  <w:marBottom w:val="0"/>
                                                  <w:divBdr>
                                                    <w:top w:val="none" w:sz="0" w:space="0" w:color="auto"/>
                                                    <w:left w:val="none" w:sz="0" w:space="0" w:color="auto"/>
                                                    <w:bottom w:val="none" w:sz="0" w:space="0" w:color="auto"/>
                                                    <w:right w:val="none" w:sz="0" w:space="0" w:color="auto"/>
                                                  </w:divBdr>
                                                </w:div>
                                                <w:div w:id="501629868">
                                                  <w:marLeft w:val="0"/>
                                                  <w:marRight w:val="0"/>
                                                  <w:marTop w:val="0"/>
                                                  <w:marBottom w:val="0"/>
                                                  <w:divBdr>
                                                    <w:top w:val="none" w:sz="0" w:space="0" w:color="auto"/>
                                                    <w:left w:val="none" w:sz="0" w:space="0" w:color="auto"/>
                                                    <w:bottom w:val="none" w:sz="0" w:space="0" w:color="auto"/>
                                                    <w:right w:val="none" w:sz="0" w:space="0" w:color="auto"/>
                                                  </w:divBdr>
                                                </w:div>
                                                <w:div w:id="701829484">
                                                  <w:marLeft w:val="0"/>
                                                  <w:marRight w:val="0"/>
                                                  <w:marTop w:val="0"/>
                                                  <w:marBottom w:val="0"/>
                                                  <w:divBdr>
                                                    <w:top w:val="none" w:sz="0" w:space="0" w:color="auto"/>
                                                    <w:left w:val="none" w:sz="0" w:space="0" w:color="auto"/>
                                                    <w:bottom w:val="none" w:sz="0" w:space="0" w:color="auto"/>
                                                    <w:right w:val="none" w:sz="0" w:space="0" w:color="auto"/>
                                                  </w:divBdr>
                                                </w:div>
                                                <w:div w:id="1201043345">
                                                  <w:marLeft w:val="0"/>
                                                  <w:marRight w:val="0"/>
                                                  <w:marTop w:val="0"/>
                                                  <w:marBottom w:val="0"/>
                                                  <w:divBdr>
                                                    <w:top w:val="none" w:sz="0" w:space="0" w:color="auto"/>
                                                    <w:left w:val="none" w:sz="0" w:space="0" w:color="auto"/>
                                                    <w:bottom w:val="none" w:sz="0" w:space="0" w:color="auto"/>
                                                    <w:right w:val="none" w:sz="0" w:space="0" w:color="auto"/>
                                                  </w:divBdr>
                                                </w:div>
                                                <w:div w:id="180993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102943">
      <w:bodyDiv w:val="1"/>
      <w:marLeft w:val="0"/>
      <w:marRight w:val="0"/>
      <w:marTop w:val="0"/>
      <w:marBottom w:val="0"/>
      <w:divBdr>
        <w:top w:val="none" w:sz="0" w:space="0" w:color="auto"/>
        <w:left w:val="none" w:sz="0" w:space="0" w:color="auto"/>
        <w:bottom w:val="none" w:sz="0" w:space="0" w:color="auto"/>
        <w:right w:val="none" w:sz="0" w:space="0" w:color="auto"/>
      </w:divBdr>
      <w:divsChild>
        <w:div w:id="1251431215">
          <w:marLeft w:val="0"/>
          <w:marRight w:val="0"/>
          <w:marTop w:val="0"/>
          <w:marBottom w:val="0"/>
          <w:divBdr>
            <w:top w:val="none" w:sz="0" w:space="0" w:color="auto"/>
            <w:left w:val="none" w:sz="0" w:space="0" w:color="auto"/>
            <w:bottom w:val="none" w:sz="0" w:space="0" w:color="auto"/>
            <w:right w:val="none" w:sz="0" w:space="0" w:color="auto"/>
          </w:divBdr>
          <w:divsChild>
            <w:div w:id="1816951251">
              <w:marLeft w:val="0"/>
              <w:marRight w:val="0"/>
              <w:marTop w:val="0"/>
              <w:marBottom w:val="0"/>
              <w:divBdr>
                <w:top w:val="none" w:sz="0" w:space="0" w:color="auto"/>
                <w:left w:val="none" w:sz="0" w:space="0" w:color="auto"/>
                <w:bottom w:val="none" w:sz="0" w:space="0" w:color="auto"/>
                <w:right w:val="none" w:sz="0" w:space="0" w:color="auto"/>
              </w:divBdr>
              <w:divsChild>
                <w:div w:id="118186691">
                  <w:marLeft w:val="0"/>
                  <w:marRight w:val="0"/>
                  <w:marTop w:val="0"/>
                  <w:marBottom w:val="0"/>
                  <w:divBdr>
                    <w:top w:val="none" w:sz="0" w:space="0" w:color="auto"/>
                    <w:left w:val="none" w:sz="0" w:space="0" w:color="auto"/>
                    <w:bottom w:val="none" w:sz="0" w:space="0" w:color="auto"/>
                    <w:right w:val="none" w:sz="0" w:space="0" w:color="auto"/>
                  </w:divBdr>
                  <w:divsChild>
                    <w:div w:id="822821296">
                      <w:marLeft w:val="0"/>
                      <w:marRight w:val="0"/>
                      <w:marTop w:val="0"/>
                      <w:marBottom w:val="0"/>
                      <w:divBdr>
                        <w:top w:val="none" w:sz="0" w:space="0" w:color="auto"/>
                        <w:left w:val="none" w:sz="0" w:space="0" w:color="auto"/>
                        <w:bottom w:val="none" w:sz="0" w:space="0" w:color="auto"/>
                        <w:right w:val="none" w:sz="0" w:space="0" w:color="auto"/>
                      </w:divBdr>
                      <w:divsChild>
                        <w:div w:id="765658704">
                          <w:marLeft w:val="0"/>
                          <w:marRight w:val="0"/>
                          <w:marTop w:val="0"/>
                          <w:marBottom w:val="0"/>
                          <w:divBdr>
                            <w:top w:val="none" w:sz="0" w:space="0" w:color="auto"/>
                            <w:left w:val="none" w:sz="0" w:space="0" w:color="auto"/>
                            <w:bottom w:val="none" w:sz="0" w:space="0" w:color="auto"/>
                            <w:right w:val="none" w:sz="0" w:space="0" w:color="auto"/>
                          </w:divBdr>
                          <w:divsChild>
                            <w:div w:id="2130202023">
                              <w:marLeft w:val="0"/>
                              <w:marRight w:val="0"/>
                              <w:marTop w:val="0"/>
                              <w:marBottom w:val="0"/>
                              <w:divBdr>
                                <w:top w:val="none" w:sz="0" w:space="0" w:color="auto"/>
                                <w:left w:val="none" w:sz="0" w:space="0" w:color="auto"/>
                                <w:bottom w:val="none" w:sz="0" w:space="0" w:color="auto"/>
                                <w:right w:val="none" w:sz="0" w:space="0" w:color="auto"/>
                              </w:divBdr>
                              <w:divsChild>
                                <w:div w:id="503786993">
                                  <w:marLeft w:val="0"/>
                                  <w:marRight w:val="0"/>
                                  <w:marTop w:val="0"/>
                                  <w:marBottom w:val="0"/>
                                  <w:divBdr>
                                    <w:top w:val="none" w:sz="0" w:space="0" w:color="auto"/>
                                    <w:left w:val="none" w:sz="0" w:space="0" w:color="auto"/>
                                    <w:bottom w:val="none" w:sz="0" w:space="0" w:color="auto"/>
                                    <w:right w:val="none" w:sz="0" w:space="0" w:color="auto"/>
                                  </w:divBdr>
                                  <w:divsChild>
                                    <w:div w:id="503860750">
                                      <w:marLeft w:val="0"/>
                                      <w:marRight w:val="0"/>
                                      <w:marTop w:val="0"/>
                                      <w:marBottom w:val="0"/>
                                      <w:divBdr>
                                        <w:top w:val="none" w:sz="0" w:space="0" w:color="auto"/>
                                        <w:left w:val="none" w:sz="0" w:space="0" w:color="auto"/>
                                        <w:bottom w:val="none" w:sz="0" w:space="0" w:color="auto"/>
                                        <w:right w:val="none" w:sz="0" w:space="0" w:color="auto"/>
                                      </w:divBdr>
                                      <w:divsChild>
                                        <w:div w:id="1398087476">
                                          <w:marLeft w:val="0"/>
                                          <w:marRight w:val="0"/>
                                          <w:marTop w:val="75"/>
                                          <w:marBottom w:val="0"/>
                                          <w:divBdr>
                                            <w:top w:val="none" w:sz="0" w:space="0" w:color="auto"/>
                                            <w:left w:val="none" w:sz="0" w:space="0" w:color="auto"/>
                                            <w:bottom w:val="none" w:sz="0" w:space="0" w:color="auto"/>
                                            <w:right w:val="none" w:sz="0" w:space="0" w:color="auto"/>
                                          </w:divBdr>
                                          <w:divsChild>
                                            <w:div w:id="1192648976">
                                              <w:marLeft w:val="0"/>
                                              <w:marRight w:val="0"/>
                                              <w:marTop w:val="0"/>
                                              <w:marBottom w:val="0"/>
                                              <w:divBdr>
                                                <w:top w:val="none" w:sz="0" w:space="0" w:color="auto"/>
                                                <w:left w:val="none" w:sz="0" w:space="0" w:color="auto"/>
                                                <w:bottom w:val="none" w:sz="0" w:space="0" w:color="auto"/>
                                                <w:right w:val="none" w:sz="0" w:space="0" w:color="auto"/>
                                              </w:divBdr>
                                              <w:divsChild>
                                                <w:div w:id="1168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pwdwa.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374d76cd-aa1c-4a81-9750-c60d4e7115c9">
      <Terms xmlns="http://schemas.microsoft.com/office/infopath/2007/PartnerControls"/>
    </lcf76f155ced4ddcb4097134ff3c332f>
    <TaxCatchAll xmlns="be19f373-5f45-45c9-a488-e8295b82f504" xsi:nil="true"/>
    <SharedWithUsers xmlns="be19f373-5f45-45c9-a488-e8295b82f504">
      <UserInfo>
        <DisplayName>Andrea Surman</DisplayName>
        <AccountId>1484</AccountId>
        <AccountType/>
      </UserInfo>
      <UserInfo>
        <DisplayName>pwdwa student</DisplayName>
        <AccountId>31</AccountId>
        <AccountType/>
      </UserInfo>
      <UserInfo>
        <DisplayName>Siyat Abdi</DisplayName>
        <AccountId>1738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BA03277D1E3BC4AA22B3B6C049C21E4" ma:contentTypeVersion="19" ma:contentTypeDescription="Create a new document." ma:contentTypeScope="" ma:versionID="41d2522b60d29b690b9722170952ad01">
  <xsd:schema xmlns:xsd="http://www.w3.org/2001/XMLSchema" xmlns:xs="http://www.w3.org/2001/XMLSchema" xmlns:p="http://schemas.microsoft.com/office/2006/metadata/properties" xmlns:ns1="http://schemas.microsoft.com/sharepoint/v3" xmlns:ns2="374d76cd-aa1c-4a81-9750-c60d4e7115c9" xmlns:ns3="be19f373-5f45-45c9-a488-e8295b82f504" targetNamespace="http://schemas.microsoft.com/office/2006/metadata/properties" ma:root="true" ma:fieldsID="380c5d13f788981159bb98b8654db686" ns1:_="" ns2:_="" ns3:_="">
    <xsd:import namespace="http://schemas.microsoft.com/sharepoint/v3"/>
    <xsd:import namespace="374d76cd-aa1c-4a81-9750-c60d4e7115c9"/>
    <xsd:import namespace="be19f373-5f45-45c9-a488-e8295b82f5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4d76cd-aa1c-4a81-9750-c60d4e711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bb923dc-a811-49a5-834a-718ebe6a8cfc"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19f373-5f45-45c9-a488-e8295b82f5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b9e49cb7-9af5-49f8-b5a9-dfe42007bcca}" ma:internalName="TaxCatchAll" ma:showField="CatchAllData" ma:web="be19f373-5f45-45c9-a488-e8295b82f5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FFAD26-A34B-47CB-BD5B-F36F1FC60A85}">
  <ds:schemaRefs>
    <ds:schemaRef ds:uri="http://schemas.openxmlformats.org/officeDocument/2006/bibliography"/>
  </ds:schemaRefs>
</ds:datastoreItem>
</file>

<file path=customXml/itemProps2.xml><?xml version="1.0" encoding="utf-8"?>
<ds:datastoreItem xmlns:ds="http://schemas.openxmlformats.org/officeDocument/2006/customXml" ds:itemID="{0FD46F07-B786-476A-B9B8-D4A4AA71456F}">
  <ds:schemaRefs>
    <ds:schemaRef ds:uri="http://schemas.microsoft.com/office/2006/metadata/properties"/>
    <ds:schemaRef ds:uri="http://schemas.microsoft.com/office/infopath/2007/PartnerControls"/>
    <ds:schemaRef ds:uri="http://schemas.microsoft.com/sharepoint/v3"/>
    <ds:schemaRef ds:uri="374d76cd-aa1c-4a81-9750-c60d4e7115c9"/>
    <ds:schemaRef ds:uri="be19f373-5f45-45c9-a488-e8295b82f504"/>
  </ds:schemaRefs>
</ds:datastoreItem>
</file>

<file path=customXml/itemProps3.xml><?xml version="1.0" encoding="utf-8"?>
<ds:datastoreItem xmlns:ds="http://schemas.openxmlformats.org/officeDocument/2006/customXml" ds:itemID="{722F98C2-04D3-4950-9382-8A8C4CA9F10F}">
  <ds:schemaRefs>
    <ds:schemaRef ds:uri="http://schemas.microsoft.com/sharepoint/v3/contenttype/forms"/>
  </ds:schemaRefs>
</ds:datastoreItem>
</file>

<file path=customXml/itemProps4.xml><?xml version="1.0" encoding="utf-8"?>
<ds:datastoreItem xmlns:ds="http://schemas.openxmlformats.org/officeDocument/2006/customXml" ds:itemID="{73DB3D63-F9CF-4ABC-A901-D1E0FDE49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4d76cd-aa1c-4a81-9750-c60d4e7115c9"/>
    <ds:schemaRef ds:uri="be19f373-5f45-45c9-a488-e8295b82f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10</Pages>
  <Words>2445</Words>
  <Characters>13940</Characters>
  <Application>Microsoft Office Word</Application>
  <DocSecurity>0</DocSecurity>
  <Lines>116</Lines>
  <Paragraphs>32</Paragraphs>
  <ScaleCrop>false</ScaleCrop>
  <Company/>
  <LinksUpToDate>false</LinksUpToDate>
  <CharactersWithSpaces>16353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Jenkinson</dc:creator>
  <cp:keywords/>
  <cp:lastModifiedBy>Andrea Surman</cp:lastModifiedBy>
  <cp:revision>134</cp:revision>
  <dcterms:created xsi:type="dcterms:W3CDTF">2023-05-15T02:24:00Z</dcterms:created>
  <dcterms:modified xsi:type="dcterms:W3CDTF">2023-06-19T08:59:00Z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0x0101001BA03277D1E3BC4AA22B3B6C049C21E4</vt:lpwstr>
  </property>
  <property fmtid="{D5CDD505-2E9C-101B-9397-08002B2CF9AE}" pid="3" name="Order">
    <vt:r8>309400</vt:r8>
  </property>
  <property fmtid="{D5CDD505-2E9C-101B-9397-08002B2CF9AE}" pid="4" name="MediaServiceImageTags">
    <vt:lpwstr/>
  </property>
</Properties>
</file>